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36F" w:rsidRDefault="00BB536F" w:rsidP="0078576B">
      <w:pPr>
        <w:pStyle w:val="Default"/>
      </w:pPr>
    </w:p>
    <w:p w:rsidR="00BB536F" w:rsidRPr="0078576B" w:rsidRDefault="00BB536F" w:rsidP="00C0255F">
      <w:pPr>
        <w:pStyle w:val="Default"/>
        <w:jc w:val="center"/>
        <w:rPr>
          <w:sz w:val="22"/>
          <w:lang w:val="en-US"/>
        </w:rPr>
      </w:pPr>
      <w:r w:rsidRPr="0078576B">
        <w:rPr>
          <w:b/>
          <w:bCs/>
          <w:sz w:val="22"/>
          <w:lang w:val="en-US"/>
        </w:rPr>
        <w:t>DRAFT</w:t>
      </w:r>
    </w:p>
    <w:p w:rsidR="00BB536F" w:rsidRDefault="00BB536F" w:rsidP="00C0255F">
      <w:pPr>
        <w:pStyle w:val="Default"/>
        <w:jc w:val="center"/>
        <w:rPr>
          <w:b/>
          <w:bCs/>
          <w:sz w:val="22"/>
          <w:lang w:val="en-US"/>
        </w:rPr>
      </w:pPr>
      <w:r w:rsidRPr="0078576B">
        <w:rPr>
          <w:b/>
          <w:bCs/>
          <w:sz w:val="22"/>
          <w:lang w:val="en-US"/>
        </w:rPr>
        <w:t>DECISION OF THE ADMINISTRATIVE COMMITTEE</w:t>
      </w:r>
    </w:p>
    <w:p w:rsidR="00BB536F" w:rsidRPr="0078576B" w:rsidRDefault="00BB536F" w:rsidP="00C0255F">
      <w:pPr>
        <w:pStyle w:val="Default"/>
        <w:jc w:val="center"/>
        <w:rPr>
          <w:sz w:val="22"/>
          <w:lang w:val="en-US"/>
        </w:rPr>
      </w:pPr>
    </w:p>
    <w:p w:rsidR="00BB536F" w:rsidRPr="0078576B" w:rsidRDefault="00BB536F" w:rsidP="00C0255F">
      <w:pPr>
        <w:pStyle w:val="Default"/>
        <w:jc w:val="center"/>
        <w:rPr>
          <w:sz w:val="22"/>
          <w:lang w:val="en-US"/>
        </w:rPr>
      </w:pPr>
      <w:r w:rsidRPr="0078576B">
        <w:rPr>
          <w:b/>
          <w:bCs/>
          <w:sz w:val="22"/>
          <w:lang w:val="en-US"/>
        </w:rPr>
        <w:t>RULES ON THE EUROPEAN PATENT LITIGATION CERTIFICATE AND OTHER APPROPRIATE QUALIFICATIONS PURSUANT TO ARTICLE 48 (2) OF THE AGREEMENT ON A UNIFIED PATENT COURT</w:t>
      </w:r>
    </w:p>
    <w:p w:rsidR="00BB536F" w:rsidRDefault="00BB536F" w:rsidP="0078576B">
      <w:pPr>
        <w:pStyle w:val="Default"/>
        <w:rPr>
          <w:sz w:val="22"/>
          <w:lang w:val="en-US"/>
        </w:rPr>
      </w:pPr>
    </w:p>
    <w:p w:rsidR="00BB536F" w:rsidRPr="0078576B" w:rsidRDefault="00BB536F" w:rsidP="0078576B">
      <w:pPr>
        <w:pStyle w:val="Default"/>
        <w:rPr>
          <w:sz w:val="22"/>
          <w:lang w:val="en-US"/>
        </w:rPr>
      </w:pPr>
      <w:r w:rsidRPr="0078576B">
        <w:rPr>
          <w:sz w:val="22"/>
          <w:lang w:val="en-US"/>
        </w:rPr>
        <w:t xml:space="preserve">THE ADMINISTRATIVE COMMITTEE OF THE UNIFIED PATENT COURT, </w:t>
      </w:r>
    </w:p>
    <w:p w:rsidR="00BB536F" w:rsidRPr="0078576B" w:rsidRDefault="00BB536F" w:rsidP="0078576B">
      <w:pPr>
        <w:pStyle w:val="Default"/>
        <w:rPr>
          <w:sz w:val="22"/>
          <w:lang w:val="en-US"/>
        </w:rPr>
      </w:pPr>
      <w:r w:rsidRPr="0078576B">
        <w:rPr>
          <w:sz w:val="22"/>
          <w:lang w:val="en-US"/>
        </w:rPr>
        <w:t xml:space="preserve">HAS DECIDED AS FOLLOWS: </w:t>
      </w:r>
    </w:p>
    <w:p w:rsidR="00BB536F" w:rsidRDefault="00BB536F" w:rsidP="0078576B">
      <w:pPr>
        <w:pStyle w:val="Default"/>
        <w:rPr>
          <w:b/>
          <w:bCs/>
          <w:sz w:val="22"/>
          <w:lang w:val="en-US"/>
        </w:rPr>
      </w:pPr>
    </w:p>
    <w:p w:rsidR="00BB536F" w:rsidRPr="0078576B" w:rsidRDefault="00BB536F" w:rsidP="0078576B">
      <w:pPr>
        <w:pStyle w:val="Default"/>
        <w:rPr>
          <w:sz w:val="22"/>
          <w:lang w:val="en-US"/>
        </w:rPr>
      </w:pPr>
      <w:r w:rsidRPr="0078576B">
        <w:rPr>
          <w:b/>
          <w:bCs/>
          <w:sz w:val="22"/>
          <w:lang w:val="en-US"/>
        </w:rPr>
        <w:t xml:space="preserve">Part I – European Patent Litigation Certificate </w:t>
      </w:r>
    </w:p>
    <w:p w:rsidR="00BB536F" w:rsidRDefault="00BB536F" w:rsidP="0078576B">
      <w:pPr>
        <w:pStyle w:val="Default"/>
        <w:rPr>
          <w:b/>
          <w:bCs/>
          <w:sz w:val="22"/>
          <w:lang w:val="en-US"/>
        </w:rPr>
      </w:pPr>
    </w:p>
    <w:p w:rsidR="00BB536F" w:rsidRPr="0078576B" w:rsidRDefault="00BB536F" w:rsidP="0078576B">
      <w:pPr>
        <w:pStyle w:val="Default"/>
        <w:rPr>
          <w:sz w:val="22"/>
          <w:lang w:val="en-US"/>
        </w:rPr>
      </w:pPr>
      <w:r w:rsidRPr="0078576B">
        <w:rPr>
          <w:b/>
          <w:bCs/>
          <w:sz w:val="22"/>
          <w:lang w:val="en-US"/>
        </w:rPr>
        <w:t xml:space="preserve">Rule 1 </w:t>
      </w:r>
    </w:p>
    <w:p w:rsidR="00BB536F" w:rsidRPr="0078576B" w:rsidRDefault="00BB536F" w:rsidP="0078576B">
      <w:pPr>
        <w:pStyle w:val="Default"/>
        <w:rPr>
          <w:sz w:val="22"/>
          <w:lang w:val="en-US"/>
        </w:rPr>
      </w:pPr>
      <w:r w:rsidRPr="0078576B">
        <w:rPr>
          <w:b/>
          <w:bCs/>
          <w:sz w:val="22"/>
          <w:lang w:val="en-US"/>
        </w:rPr>
        <w:t xml:space="preserve">European Patent Litigation Certificate </w:t>
      </w:r>
    </w:p>
    <w:p w:rsidR="00BB536F" w:rsidRPr="0078576B" w:rsidRDefault="00BB536F" w:rsidP="0078576B">
      <w:pPr>
        <w:pStyle w:val="Default"/>
        <w:rPr>
          <w:sz w:val="22"/>
          <w:lang w:val="en-US"/>
        </w:rPr>
      </w:pPr>
      <w:r w:rsidRPr="0078576B">
        <w:rPr>
          <w:sz w:val="22"/>
          <w:lang w:val="en-US"/>
        </w:rPr>
        <w:t xml:space="preserve">The European Patent Litigation Certificate (hereinafter referred to as Certificate) may be acquired in accordance with the provisions laid down in this Part. </w:t>
      </w:r>
    </w:p>
    <w:p w:rsidR="00BB536F" w:rsidRDefault="00BB536F" w:rsidP="0078576B">
      <w:pPr>
        <w:pStyle w:val="Default"/>
        <w:rPr>
          <w:b/>
          <w:bCs/>
          <w:sz w:val="22"/>
          <w:lang w:val="en-US"/>
        </w:rPr>
      </w:pPr>
    </w:p>
    <w:p w:rsidR="00BB536F" w:rsidRPr="0078576B" w:rsidRDefault="00BB536F" w:rsidP="0078576B">
      <w:pPr>
        <w:pStyle w:val="Default"/>
        <w:rPr>
          <w:sz w:val="22"/>
          <w:lang w:val="en-US"/>
        </w:rPr>
      </w:pPr>
      <w:r w:rsidRPr="0078576B">
        <w:rPr>
          <w:b/>
          <w:bCs/>
          <w:sz w:val="22"/>
          <w:lang w:val="en-US"/>
        </w:rPr>
        <w:t xml:space="preserve">Rule 2 </w:t>
      </w:r>
    </w:p>
    <w:p w:rsidR="00BB536F" w:rsidRPr="0078576B" w:rsidRDefault="00BB536F" w:rsidP="0078576B">
      <w:pPr>
        <w:pStyle w:val="Default"/>
        <w:rPr>
          <w:sz w:val="22"/>
          <w:lang w:val="en-US"/>
        </w:rPr>
      </w:pPr>
      <w:r w:rsidRPr="0078576B">
        <w:rPr>
          <w:b/>
          <w:bCs/>
          <w:sz w:val="22"/>
          <w:lang w:val="en-US"/>
        </w:rPr>
        <w:t xml:space="preserve">European Patent Litigation Course </w:t>
      </w:r>
    </w:p>
    <w:p w:rsidR="00BB536F" w:rsidRPr="0078576B" w:rsidRDefault="00BB536F" w:rsidP="0078576B">
      <w:pPr>
        <w:pStyle w:val="Default"/>
        <w:rPr>
          <w:sz w:val="22"/>
          <w:lang w:val="en-US"/>
        </w:rPr>
      </w:pPr>
      <w:r w:rsidRPr="0078576B">
        <w:rPr>
          <w:sz w:val="22"/>
          <w:lang w:val="en-US"/>
        </w:rPr>
        <w:t xml:space="preserve">The Certificate may be issued by universities and other </w:t>
      </w:r>
      <w:r w:rsidRPr="0078576B" w:rsidDel="008C373B">
        <w:rPr>
          <w:sz w:val="22"/>
          <w:lang w:val="en-US"/>
        </w:rPr>
        <w:t>non</w:t>
      </w:r>
      <w:r w:rsidR="000E107C">
        <w:rPr>
          <w:sz w:val="22"/>
          <w:lang w:val="en-US"/>
        </w:rPr>
        <w:t>-</w:t>
      </w:r>
      <w:r w:rsidRPr="0078576B" w:rsidDel="008C373B">
        <w:rPr>
          <w:sz w:val="22"/>
          <w:lang w:val="en-US"/>
        </w:rPr>
        <w:t xml:space="preserve">profit </w:t>
      </w:r>
      <w:r w:rsidRPr="0078576B">
        <w:rPr>
          <w:sz w:val="22"/>
          <w:lang w:val="en-US"/>
        </w:rPr>
        <w:t xml:space="preserve">educational bodies of higher education in a </w:t>
      </w:r>
      <w:del w:id="0" w:author="Marek Lazewski" w:date="2014-07-25T20:06:00Z">
        <w:r w:rsidRPr="0078576B" w:rsidDel="00581C02">
          <w:rPr>
            <w:sz w:val="22"/>
            <w:lang w:val="en-US"/>
          </w:rPr>
          <w:delText xml:space="preserve">Contracting </w:delText>
        </w:r>
      </w:del>
      <w:ins w:id="1" w:author="Marek Lazewski" w:date="2014-07-25T20:06:00Z">
        <w:r w:rsidR="00581C02">
          <w:rPr>
            <w:sz w:val="22"/>
            <w:lang w:val="en-US"/>
          </w:rPr>
          <w:t>EPC</w:t>
        </w:r>
        <w:r w:rsidR="00581C02" w:rsidRPr="0078576B">
          <w:rPr>
            <w:sz w:val="22"/>
            <w:lang w:val="en-US"/>
          </w:rPr>
          <w:t xml:space="preserve"> </w:t>
        </w:r>
      </w:ins>
      <w:r w:rsidRPr="0078576B">
        <w:rPr>
          <w:sz w:val="22"/>
          <w:lang w:val="en-US"/>
        </w:rPr>
        <w:t xml:space="preserve">Member State [as well as by the Unified Patent Court’s Training Centre in Budapest (hereinafter referred to as Training Centre)] to European Patent Attorneys entitled to act as professional representatives before the European Patent Office pursuant to Article 134 of the European Patent Convention (hereinafter referred to as European Patent Attorneys) who have successfully completed a course on European patent litigation accredited pursuant to Rules 6 to 8 (hereinafter referred to as Course). </w:t>
      </w:r>
    </w:p>
    <w:p w:rsidR="00BB536F" w:rsidRDefault="00BB536F" w:rsidP="0078576B">
      <w:pPr>
        <w:pStyle w:val="Default"/>
        <w:rPr>
          <w:b/>
          <w:bCs/>
          <w:sz w:val="22"/>
          <w:lang w:val="en-US"/>
        </w:rPr>
      </w:pPr>
    </w:p>
    <w:p w:rsidR="00BB536F" w:rsidRPr="0078576B" w:rsidRDefault="00BB536F" w:rsidP="0078576B">
      <w:pPr>
        <w:pStyle w:val="Default"/>
        <w:rPr>
          <w:sz w:val="22"/>
          <w:lang w:val="en-US"/>
        </w:rPr>
      </w:pPr>
      <w:r w:rsidRPr="0078576B">
        <w:rPr>
          <w:b/>
          <w:bCs/>
          <w:sz w:val="22"/>
          <w:lang w:val="en-US"/>
        </w:rPr>
        <w:t xml:space="preserve">Rule 3 </w:t>
      </w:r>
    </w:p>
    <w:p w:rsidR="00BB536F" w:rsidRPr="0078576B" w:rsidRDefault="00BB536F" w:rsidP="0078576B">
      <w:pPr>
        <w:pStyle w:val="Default"/>
        <w:rPr>
          <w:sz w:val="22"/>
          <w:lang w:val="en-US"/>
        </w:rPr>
      </w:pPr>
      <w:r w:rsidRPr="0078576B">
        <w:rPr>
          <w:b/>
          <w:bCs/>
          <w:sz w:val="22"/>
          <w:lang w:val="en-US"/>
        </w:rPr>
        <w:t xml:space="preserve">Content of the Course </w:t>
      </w:r>
    </w:p>
    <w:p w:rsidR="00BB536F" w:rsidRPr="0078576B" w:rsidRDefault="00BB536F" w:rsidP="0078576B">
      <w:pPr>
        <w:pStyle w:val="Default"/>
        <w:rPr>
          <w:sz w:val="22"/>
          <w:lang w:val="en-US"/>
        </w:rPr>
      </w:pPr>
      <w:r w:rsidRPr="0078576B">
        <w:rPr>
          <w:sz w:val="22"/>
          <w:lang w:val="en-US"/>
        </w:rPr>
        <w:t xml:space="preserve">(1) The curriculum of the Course shall cover </w:t>
      </w:r>
    </w:p>
    <w:p w:rsidR="00BB536F" w:rsidRPr="0078576B" w:rsidRDefault="00BB536F" w:rsidP="0078576B">
      <w:pPr>
        <w:pStyle w:val="Default"/>
        <w:rPr>
          <w:sz w:val="22"/>
          <w:lang w:val="en-US"/>
        </w:rPr>
      </w:pPr>
    </w:p>
    <w:p w:rsidR="00BB536F" w:rsidRPr="0078576B" w:rsidRDefault="00BB536F" w:rsidP="0078576B">
      <w:pPr>
        <w:pStyle w:val="Default"/>
        <w:rPr>
          <w:sz w:val="22"/>
          <w:lang w:val="en-US"/>
        </w:rPr>
      </w:pPr>
      <w:r w:rsidRPr="0078576B">
        <w:rPr>
          <w:sz w:val="22"/>
          <w:lang w:val="en-US"/>
        </w:rPr>
        <w:t xml:space="preserve">a) </w:t>
      </w:r>
      <w:proofErr w:type="gramStart"/>
      <w:r w:rsidRPr="0078576B">
        <w:rPr>
          <w:sz w:val="22"/>
          <w:lang w:val="en-US"/>
        </w:rPr>
        <w:t>a</w:t>
      </w:r>
      <w:proofErr w:type="gramEnd"/>
      <w:r w:rsidRPr="0078576B">
        <w:rPr>
          <w:sz w:val="22"/>
          <w:lang w:val="en-US"/>
        </w:rPr>
        <w:t xml:space="preserve"> general introduction into law, including main aspects of European law; </w:t>
      </w:r>
    </w:p>
    <w:p w:rsidR="00BB536F" w:rsidRPr="0078576B" w:rsidRDefault="00BB536F" w:rsidP="0078576B">
      <w:pPr>
        <w:pStyle w:val="Default"/>
        <w:spacing w:after="55"/>
        <w:rPr>
          <w:sz w:val="22"/>
          <w:lang w:val="en-US"/>
        </w:rPr>
      </w:pPr>
      <w:r w:rsidRPr="0078576B">
        <w:rPr>
          <w:sz w:val="22"/>
          <w:lang w:val="en-US"/>
        </w:rPr>
        <w:t xml:space="preserve">b) </w:t>
      </w:r>
      <w:proofErr w:type="gramStart"/>
      <w:r w:rsidRPr="0078576B">
        <w:rPr>
          <w:sz w:val="22"/>
          <w:lang w:val="en-US"/>
        </w:rPr>
        <w:t>basic</w:t>
      </w:r>
      <w:proofErr w:type="gramEnd"/>
      <w:r w:rsidRPr="0078576B">
        <w:rPr>
          <w:sz w:val="22"/>
          <w:lang w:val="en-US"/>
        </w:rPr>
        <w:t xml:space="preserve"> knowledge of private law, including contract law, company law and tort law, in both common and continental law; </w:t>
      </w:r>
    </w:p>
    <w:p w:rsidR="00BB536F" w:rsidRPr="0078576B" w:rsidRDefault="00BB536F" w:rsidP="0078576B">
      <w:pPr>
        <w:pStyle w:val="Default"/>
        <w:spacing w:after="55"/>
        <w:rPr>
          <w:sz w:val="22"/>
          <w:lang w:val="en-US"/>
        </w:rPr>
      </w:pPr>
      <w:r w:rsidRPr="0078576B">
        <w:rPr>
          <w:sz w:val="22"/>
          <w:lang w:val="en-US"/>
        </w:rPr>
        <w:t xml:space="preserve">c) </w:t>
      </w:r>
      <w:proofErr w:type="gramStart"/>
      <w:r w:rsidRPr="0078576B">
        <w:rPr>
          <w:sz w:val="22"/>
          <w:lang w:val="en-US"/>
        </w:rPr>
        <w:t>basic</w:t>
      </w:r>
      <w:proofErr w:type="gramEnd"/>
      <w:r w:rsidRPr="0078576B">
        <w:rPr>
          <w:sz w:val="22"/>
          <w:lang w:val="en-US"/>
        </w:rPr>
        <w:t xml:space="preserve"> knowledge of international private law; </w:t>
      </w:r>
    </w:p>
    <w:p w:rsidR="00BB536F" w:rsidRPr="0078576B" w:rsidRDefault="00BB536F" w:rsidP="0078576B">
      <w:pPr>
        <w:pStyle w:val="Default"/>
        <w:spacing w:after="55"/>
        <w:rPr>
          <w:sz w:val="22"/>
          <w:lang w:val="en-US"/>
        </w:rPr>
      </w:pPr>
      <w:r w:rsidRPr="0078576B">
        <w:rPr>
          <w:sz w:val="22"/>
          <w:lang w:val="en-US"/>
        </w:rPr>
        <w:t xml:space="preserve">d) </w:t>
      </w:r>
      <w:proofErr w:type="gramStart"/>
      <w:r w:rsidRPr="0078576B">
        <w:rPr>
          <w:sz w:val="22"/>
          <w:lang w:val="en-US"/>
        </w:rPr>
        <w:t>the</w:t>
      </w:r>
      <w:proofErr w:type="gramEnd"/>
      <w:r w:rsidRPr="0078576B">
        <w:rPr>
          <w:sz w:val="22"/>
          <w:lang w:val="en-US"/>
        </w:rPr>
        <w:t xml:space="preserve"> role, </w:t>
      </w:r>
      <w:proofErr w:type="spellStart"/>
      <w:r w:rsidRPr="0078576B">
        <w:rPr>
          <w:sz w:val="22"/>
          <w:lang w:val="en-US"/>
        </w:rPr>
        <w:t>organisation</w:t>
      </w:r>
      <w:proofErr w:type="spellEnd"/>
      <w:r w:rsidRPr="0078576B">
        <w:rPr>
          <w:sz w:val="22"/>
          <w:lang w:val="en-US"/>
        </w:rPr>
        <w:t xml:space="preserve"> and patent-related case law of the Court of Justice of the European Union, including case law on supplementary protection certificates; </w:t>
      </w:r>
    </w:p>
    <w:p w:rsidR="00BB536F" w:rsidRPr="0078576B" w:rsidRDefault="00BB536F" w:rsidP="0078576B">
      <w:pPr>
        <w:pStyle w:val="Default"/>
        <w:spacing w:after="55"/>
        <w:rPr>
          <w:sz w:val="22"/>
          <w:lang w:val="en-US"/>
        </w:rPr>
      </w:pPr>
      <w:r w:rsidRPr="0078576B">
        <w:rPr>
          <w:sz w:val="22"/>
          <w:lang w:val="en-US"/>
        </w:rPr>
        <w:t xml:space="preserve">e) </w:t>
      </w:r>
      <w:proofErr w:type="gramStart"/>
      <w:r w:rsidRPr="0078576B">
        <w:rPr>
          <w:sz w:val="22"/>
          <w:lang w:val="en-US"/>
        </w:rPr>
        <w:t>enforcement</w:t>
      </w:r>
      <w:proofErr w:type="gramEnd"/>
      <w:r w:rsidRPr="0078576B">
        <w:rPr>
          <w:sz w:val="22"/>
          <w:lang w:val="en-US"/>
        </w:rPr>
        <w:t xml:space="preserve"> of patents, providing knowledge of Directive 2004/48 (EC) on the enforcement of intellectual property rights and relevant case law of the Court of Justice of the European Union; </w:t>
      </w:r>
    </w:p>
    <w:p w:rsidR="00BB536F" w:rsidRPr="0078576B" w:rsidRDefault="00BB536F" w:rsidP="0078576B">
      <w:pPr>
        <w:pStyle w:val="Default"/>
        <w:spacing w:after="55"/>
        <w:rPr>
          <w:sz w:val="22"/>
          <w:lang w:val="en-US"/>
        </w:rPr>
      </w:pPr>
      <w:r w:rsidRPr="0078576B">
        <w:rPr>
          <w:sz w:val="22"/>
          <w:lang w:val="en-US"/>
        </w:rPr>
        <w:t xml:space="preserve">f) </w:t>
      </w:r>
      <w:proofErr w:type="gramStart"/>
      <w:r w:rsidRPr="0078576B">
        <w:rPr>
          <w:sz w:val="22"/>
          <w:lang w:val="en-US"/>
        </w:rPr>
        <w:t>unitary</w:t>
      </w:r>
      <w:proofErr w:type="gramEnd"/>
      <w:r w:rsidRPr="0078576B">
        <w:rPr>
          <w:sz w:val="22"/>
          <w:lang w:val="en-US"/>
        </w:rPr>
        <w:t xml:space="preserve"> patent protection, providing advanced knowledge of Regulations 1157/2012 (EU) implementing enhanced cooperation in the area of the creation of unitary patent protection and 1160/2012 (EU) implementing enhanced cooperation in the area of the creation of unitary patent protection with regard to the applicable translation arrangements as well as the Rules relating to unitary patent protection; </w:t>
      </w:r>
    </w:p>
    <w:p w:rsidR="00BB536F" w:rsidRPr="0078576B" w:rsidRDefault="00BB536F" w:rsidP="0078576B">
      <w:pPr>
        <w:pStyle w:val="Default"/>
        <w:spacing w:after="55"/>
        <w:rPr>
          <w:sz w:val="22"/>
          <w:lang w:val="en-US"/>
        </w:rPr>
      </w:pPr>
      <w:r w:rsidRPr="0078576B">
        <w:rPr>
          <w:sz w:val="22"/>
          <w:lang w:val="en-US"/>
        </w:rPr>
        <w:t xml:space="preserve">g) </w:t>
      </w:r>
      <w:proofErr w:type="gramStart"/>
      <w:r w:rsidRPr="0078576B">
        <w:rPr>
          <w:sz w:val="22"/>
          <w:lang w:val="en-US"/>
        </w:rPr>
        <w:t>a</w:t>
      </w:r>
      <w:proofErr w:type="gramEnd"/>
      <w:r w:rsidRPr="0078576B">
        <w:rPr>
          <w:sz w:val="22"/>
          <w:lang w:val="en-US"/>
        </w:rPr>
        <w:t xml:space="preserve"> comparative overview on patent infringement pr</w:t>
      </w:r>
      <w:r>
        <w:rPr>
          <w:sz w:val="22"/>
          <w:lang w:val="en-US"/>
        </w:rPr>
        <w:t>oceedings and revocation of pat</w:t>
      </w:r>
      <w:r w:rsidRPr="0078576B">
        <w:rPr>
          <w:sz w:val="22"/>
          <w:lang w:val="en-US"/>
        </w:rPr>
        <w:t xml:space="preserve">ents in Contracting Member States; </w:t>
      </w:r>
    </w:p>
    <w:p w:rsidR="00BB536F" w:rsidRPr="0078576B" w:rsidRDefault="00BB536F" w:rsidP="0078576B">
      <w:pPr>
        <w:pStyle w:val="Default"/>
        <w:spacing w:after="55"/>
        <w:rPr>
          <w:sz w:val="22"/>
          <w:lang w:val="en-US"/>
        </w:rPr>
      </w:pPr>
      <w:r w:rsidRPr="0078576B">
        <w:rPr>
          <w:sz w:val="22"/>
          <w:lang w:val="en-US"/>
        </w:rPr>
        <w:t xml:space="preserve">h) </w:t>
      </w:r>
      <w:proofErr w:type="gramStart"/>
      <w:r w:rsidRPr="0078576B">
        <w:rPr>
          <w:sz w:val="22"/>
          <w:lang w:val="en-US"/>
        </w:rPr>
        <w:t>the</w:t>
      </w:r>
      <w:proofErr w:type="gramEnd"/>
      <w:r w:rsidRPr="0078576B">
        <w:rPr>
          <w:sz w:val="22"/>
          <w:lang w:val="en-US"/>
        </w:rPr>
        <w:t xml:space="preserve"> operation of the Unified Patent Court, providing advanced knowledge of the Agreement on the Unified Patent Court and the Unified Patent Court’s Statute; </w:t>
      </w:r>
    </w:p>
    <w:p w:rsidR="00BB536F" w:rsidRPr="0078576B" w:rsidRDefault="00BB536F" w:rsidP="0078576B">
      <w:pPr>
        <w:pStyle w:val="Default"/>
        <w:rPr>
          <w:sz w:val="22"/>
          <w:lang w:val="en-US"/>
        </w:rPr>
      </w:pPr>
      <w:proofErr w:type="spellStart"/>
      <w:r w:rsidRPr="0078576B">
        <w:rPr>
          <w:sz w:val="22"/>
          <w:lang w:val="en-US"/>
        </w:rPr>
        <w:t>i</w:t>
      </w:r>
      <w:proofErr w:type="spellEnd"/>
      <w:r w:rsidRPr="0078576B">
        <w:rPr>
          <w:sz w:val="22"/>
          <w:lang w:val="en-US"/>
        </w:rPr>
        <w:t xml:space="preserve">) </w:t>
      </w:r>
      <w:proofErr w:type="gramStart"/>
      <w:r w:rsidRPr="0078576B">
        <w:rPr>
          <w:sz w:val="22"/>
          <w:lang w:val="en-US"/>
        </w:rPr>
        <w:t>litigation</w:t>
      </w:r>
      <w:proofErr w:type="gramEnd"/>
      <w:r w:rsidRPr="0078576B">
        <w:rPr>
          <w:sz w:val="22"/>
          <w:lang w:val="en-US"/>
        </w:rPr>
        <w:t xml:space="preserve"> before the Unified Patent Court, provid</w:t>
      </w:r>
      <w:r>
        <w:rPr>
          <w:sz w:val="22"/>
          <w:lang w:val="en-US"/>
        </w:rPr>
        <w:t>ing advanced knowledge of proce</w:t>
      </w:r>
      <w:r w:rsidRPr="0078576B">
        <w:rPr>
          <w:sz w:val="22"/>
          <w:lang w:val="en-US"/>
        </w:rPr>
        <w:t xml:space="preserve">dures, practice and case management before the Unified Patent Court, with special regard to the Rules of Procedure of the Unified Patent Court. </w:t>
      </w:r>
    </w:p>
    <w:p w:rsidR="00BB536F" w:rsidRPr="0078576B" w:rsidRDefault="00BB536F" w:rsidP="0078576B">
      <w:pPr>
        <w:pStyle w:val="Default"/>
        <w:rPr>
          <w:sz w:val="22"/>
          <w:lang w:val="en-US"/>
        </w:rPr>
      </w:pPr>
    </w:p>
    <w:p w:rsidR="00BB536F" w:rsidRPr="0078576B" w:rsidRDefault="00BB536F" w:rsidP="0078576B">
      <w:pPr>
        <w:pStyle w:val="Default"/>
        <w:rPr>
          <w:sz w:val="22"/>
          <w:lang w:val="en-US"/>
        </w:rPr>
      </w:pPr>
      <w:r w:rsidRPr="0078576B">
        <w:rPr>
          <w:sz w:val="22"/>
          <w:lang w:val="en-US"/>
        </w:rPr>
        <w:t>(2) The Course shall focus in particular on the contents mentioned in points (f)-(</w:t>
      </w:r>
      <w:proofErr w:type="spellStart"/>
      <w:r w:rsidRPr="0078576B">
        <w:rPr>
          <w:sz w:val="22"/>
          <w:lang w:val="en-US"/>
        </w:rPr>
        <w:t>i</w:t>
      </w:r>
      <w:proofErr w:type="spellEnd"/>
      <w:r w:rsidRPr="0078576B">
        <w:rPr>
          <w:sz w:val="22"/>
          <w:lang w:val="en-US"/>
        </w:rPr>
        <w:t xml:space="preserve">) of paragraph (1) and include practical exercise on litigation and negotiation. </w:t>
      </w:r>
    </w:p>
    <w:p w:rsidR="00BB536F" w:rsidRPr="0078576B" w:rsidRDefault="00BB536F" w:rsidP="0078576B">
      <w:pPr>
        <w:pStyle w:val="Default"/>
        <w:rPr>
          <w:sz w:val="22"/>
          <w:lang w:val="en-US"/>
        </w:rPr>
      </w:pPr>
    </w:p>
    <w:p w:rsidR="00BB536F" w:rsidRDefault="00BB536F" w:rsidP="0078576B">
      <w:pPr>
        <w:pStyle w:val="Default"/>
        <w:rPr>
          <w:b/>
          <w:bCs/>
          <w:sz w:val="22"/>
          <w:lang w:val="en-US"/>
        </w:rPr>
      </w:pPr>
    </w:p>
    <w:p w:rsidR="00BB536F" w:rsidRPr="0078576B" w:rsidRDefault="00BB536F" w:rsidP="0078576B">
      <w:pPr>
        <w:pStyle w:val="Default"/>
        <w:rPr>
          <w:sz w:val="22"/>
          <w:lang w:val="en-US"/>
        </w:rPr>
      </w:pPr>
      <w:r w:rsidRPr="0078576B">
        <w:rPr>
          <w:b/>
          <w:bCs/>
          <w:sz w:val="22"/>
          <w:lang w:val="en-US"/>
        </w:rPr>
        <w:t xml:space="preserve">Rule 4 </w:t>
      </w:r>
    </w:p>
    <w:p w:rsidR="00BB536F" w:rsidRPr="0078576B" w:rsidRDefault="00BB536F" w:rsidP="0078576B">
      <w:pPr>
        <w:pStyle w:val="Default"/>
        <w:rPr>
          <w:sz w:val="22"/>
          <w:lang w:val="en-US"/>
        </w:rPr>
      </w:pPr>
      <w:r w:rsidRPr="0078576B">
        <w:rPr>
          <w:b/>
          <w:bCs/>
          <w:sz w:val="22"/>
          <w:lang w:val="en-US"/>
        </w:rPr>
        <w:t xml:space="preserve">Duration of the Course and examination requirements </w:t>
      </w:r>
    </w:p>
    <w:p w:rsidR="00BB536F" w:rsidRPr="0078576B" w:rsidRDefault="00BB536F" w:rsidP="0078576B">
      <w:pPr>
        <w:pStyle w:val="Default"/>
        <w:rPr>
          <w:sz w:val="22"/>
          <w:lang w:val="en-US"/>
        </w:rPr>
      </w:pPr>
      <w:r w:rsidRPr="0078576B">
        <w:rPr>
          <w:sz w:val="22"/>
          <w:lang w:val="en-US"/>
        </w:rPr>
        <w:t xml:space="preserve">(1) The minimum duration of the Course shall be 120 hours. </w:t>
      </w:r>
    </w:p>
    <w:p w:rsidR="00BB536F" w:rsidRPr="0078576B" w:rsidRDefault="00BB536F" w:rsidP="0078576B">
      <w:pPr>
        <w:pStyle w:val="Default"/>
        <w:rPr>
          <w:sz w:val="22"/>
          <w:lang w:val="en-US"/>
        </w:rPr>
      </w:pPr>
      <w:r w:rsidRPr="0078576B">
        <w:rPr>
          <w:sz w:val="22"/>
          <w:lang w:val="en-US"/>
        </w:rPr>
        <w:t xml:space="preserve">(2) The Course shall be concluded by both a written and oral examination. </w:t>
      </w:r>
    </w:p>
    <w:p w:rsidR="00BB536F" w:rsidRPr="0078576B" w:rsidRDefault="00BB536F" w:rsidP="0078576B">
      <w:pPr>
        <w:pStyle w:val="Default"/>
        <w:rPr>
          <w:sz w:val="22"/>
          <w:lang w:val="en-US"/>
        </w:rPr>
      </w:pPr>
    </w:p>
    <w:p w:rsidR="00BB536F" w:rsidRPr="0078576B" w:rsidRDefault="00BB536F" w:rsidP="0078576B">
      <w:pPr>
        <w:pStyle w:val="Default"/>
        <w:rPr>
          <w:sz w:val="22"/>
          <w:lang w:val="en-US"/>
        </w:rPr>
      </w:pPr>
      <w:r w:rsidRPr="0078576B">
        <w:rPr>
          <w:b/>
          <w:bCs/>
          <w:sz w:val="22"/>
          <w:lang w:val="en-US"/>
        </w:rPr>
        <w:t xml:space="preserve">Rule 5 </w:t>
      </w:r>
    </w:p>
    <w:p w:rsidR="00BB536F" w:rsidRPr="0078576B" w:rsidRDefault="00BB536F" w:rsidP="0078576B">
      <w:pPr>
        <w:pStyle w:val="Default"/>
        <w:rPr>
          <w:sz w:val="22"/>
          <w:lang w:val="en-US"/>
        </w:rPr>
      </w:pPr>
      <w:r w:rsidRPr="0078576B">
        <w:rPr>
          <w:b/>
          <w:bCs/>
          <w:sz w:val="22"/>
          <w:lang w:val="en-US"/>
        </w:rPr>
        <w:t xml:space="preserve">Course languages and </w:t>
      </w:r>
      <w:proofErr w:type="gramStart"/>
      <w:r w:rsidRPr="0078576B">
        <w:rPr>
          <w:b/>
          <w:bCs/>
          <w:sz w:val="22"/>
          <w:lang w:val="en-US"/>
        </w:rPr>
        <w:t>e-learning</w:t>
      </w:r>
      <w:proofErr w:type="gramEnd"/>
      <w:r w:rsidRPr="0078576B">
        <w:rPr>
          <w:b/>
          <w:bCs/>
          <w:sz w:val="22"/>
          <w:lang w:val="en-US"/>
        </w:rPr>
        <w:t xml:space="preserve"> </w:t>
      </w:r>
    </w:p>
    <w:p w:rsidR="00BB536F" w:rsidRPr="0078576B" w:rsidRDefault="00BB536F" w:rsidP="0078576B">
      <w:pPr>
        <w:pStyle w:val="Default"/>
        <w:rPr>
          <w:sz w:val="22"/>
          <w:lang w:val="en-US"/>
        </w:rPr>
      </w:pPr>
      <w:r w:rsidRPr="0078576B">
        <w:rPr>
          <w:sz w:val="22"/>
          <w:lang w:val="en-US"/>
        </w:rPr>
        <w:t xml:space="preserve">(1) The Course may be provided in any official language of </w:t>
      </w:r>
      <w:proofErr w:type="gramStart"/>
      <w:r w:rsidRPr="0078576B">
        <w:rPr>
          <w:sz w:val="22"/>
          <w:lang w:val="en-US"/>
        </w:rPr>
        <w:t>a</w:t>
      </w:r>
      <w:proofErr w:type="gramEnd"/>
      <w:r w:rsidRPr="0078576B">
        <w:rPr>
          <w:sz w:val="22"/>
          <w:lang w:val="en-US"/>
        </w:rPr>
        <w:t xml:space="preserve"> </w:t>
      </w:r>
      <w:del w:id="2" w:author="Marek Lazewski" w:date="2014-07-25T20:06:00Z">
        <w:r w:rsidRPr="0078576B" w:rsidDel="00581C02">
          <w:rPr>
            <w:sz w:val="22"/>
            <w:lang w:val="en-US"/>
          </w:rPr>
          <w:delText xml:space="preserve">Contracting </w:delText>
        </w:r>
      </w:del>
      <w:ins w:id="3" w:author="Marek Lazewski" w:date="2014-07-25T20:06:00Z">
        <w:r w:rsidR="00581C02">
          <w:rPr>
            <w:sz w:val="22"/>
            <w:lang w:val="en-US"/>
          </w:rPr>
          <w:t>EPC</w:t>
        </w:r>
        <w:r w:rsidR="00581C02" w:rsidRPr="0078576B">
          <w:rPr>
            <w:sz w:val="22"/>
            <w:lang w:val="en-US"/>
          </w:rPr>
          <w:t xml:space="preserve"> </w:t>
        </w:r>
      </w:ins>
      <w:r w:rsidRPr="0078576B">
        <w:rPr>
          <w:sz w:val="22"/>
          <w:lang w:val="en-US"/>
        </w:rPr>
        <w:t xml:space="preserve">Member State. </w:t>
      </w:r>
    </w:p>
    <w:p w:rsidR="00BB536F" w:rsidRPr="0078576B" w:rsidRDefault="00BB536F" w:rsidP="0078576B">
      <w:pPr>
        <w:pStyle w:val="Default"/>
        <w:rPr>
          <w:sz w:val="22"/>
          <w:lang w:val="en-US"/>
        </w:rPr>
      </w:pPr>
      <w:r w:rsidRPr="0078576B">
        <w:rPr>
          <w:sz w:val="22"/>
          <w:lang w:val="en-US"/>
        </w:rPr>
        <w:t xml:space="preserve">(2) E-learning facilities are encouraged as an integral part of the Course. However, practical training always requires personal participation. </w:t>
      </w:r>
    </w:p>
    <w:p w:rsidR="00BB536F" w:rsidRPr="0078576B" w:rsidRDefault="00BB536F" w:rsidP="0078576B">
      <w:pPr>
        <w:pStyle w:val="Default"/>
        <w:rPr>
          <w:sz w:val="22"/>
          <w:lang w:val="en-US"/>
        </w:rPr>
      </w:pPr>
    </w:p>
    <w:p w:rsidR="00BB536F" w:rsidRPr="0078576B" w:rsidRDefault="00BB536F" w:rsidP="0078576B">
      <w:pPr>
        <w:pStyle w:val="Default"/>
        <w:rPr>
          <w:sz w:val="22"/>
          <w:lang w:val="en-US"/>
        </w:rPr>
      </w:pPr>
      <w:r w:rsidRPr="0078576B">
        <w:rPr>
          <w:b/>
          <w:bCs/>
          <w:sz w:val="22"/>
          <w:lang w:val="en-US"/>
        </w:rPr>
        <w:t xml:space="preserve">Rule 6 </w:t>
      </w:r>
    </w:p>
    <w:p w:rsidR="00BB536F" w:rsidRPr="0078576B" w:rsidRDefault="00BB536F" w:rsidP="0078576B">
      <w:pPr>
        <w:pStyle w:val="Default"/>
        <w:rPr>
          <w:sz w:val="22"/>
          <w:lang w:val="en-US"/>
        </w:rPr>
      </w:pPr>
      <w:r w:rsidRPr="0078576B">
        <w:rPr>
          <w:b/>
          <w:bCs/>
          <w:sz w:val="22"/>
          <w:lang w:val="en-US"/>
        </w:rPr>
        <w:t xml:space="preserve">Accreditation requirement </w:t>
      </w:r>
    </w:p>
    <w:p w:rsidR="00BB536F" w:rsidRDefault="00BB536F" w:rsidP="0078576B">
      <w:pPr>
        <w:pStyle w:val="Default"/>
        <w:rPr>
          <w:sz w:val="22"/>
          <w:lang w:val="en-US"/>
        </w:rPr>
      </w:pPr>
      <w:r w:rsidRPr="0078576B">
        <w:rPr>
          <w:sz w:val="22"/>
          <w:lang w:val="en-US"/>
        </w:rPr>
        <w:t xml:space="preserve">Universities and other non-profit educational bodies of higher education of </w:t>
      </w:r>
      <w:proofErr w:type="gramStart"/>
      <w:r w:rsidRPr="0078576B">
        <w:rPr>
          <w:sz w:val="22"/>
          <w:lang w:val="en-US"/>
        </w:rPr>
        <w:t>a</w:t>
      </w:r>
      <w:proofErr w:type="gramEnd"/>
      <w:r w:rsidRPr="0078576B">
        <w:rPr>
          <w:sz w:val="22"/>
          <w:lang w:val="en-US"/>
        </w:rPr>
        <w:t xml:space="preserve"> </w:t>
      </w:r>
      <w:del w:id="4" w:author="Marek Lazewski" w:date="2014-07-25T20:06:00Z">
        <w:r w:rsidRPr="0078576B" w:rsidDel="00581C02">
          <w:rPr>
            <w:sz w:val="22"/>
            <w:lang w:val="en-US"/>
          </w:rPr>
          <w:delText xml:space="preserve">Contracting </w:delText>
        </w:r>
      </w:del>
      <w:ins w:id="5" w:author="Marek Lazewski" w:date="2014-07-25T20:06:00Z">
        <w:r w:rsidR="00581C02">
          <w:rPr>
            <w:sz w:val="22"/>
            <w:lang w:val="en-US"/>
          </w:rPr>
          <w:t>EPC</w:t>
        </w:r>
        <w:r w:rsidR="00581C02" w:rsidRPr="0078576B">
          <w:rPr>
            <w:sz w:val="22"/>
            <w:lang w:val="en-US"/>
          </w:rPr>
          <w:t xml:space="preserve"> </w:t>
        </w:r>
      </w:ins>
      <w:r w:rsidRPr="0078576B">
        <w:rPr>
          <w:sz w:val="22"/>
          <w:lang w:val="en-US"/>
        </w:rPr>
        <w:t>Member State may offer the Course subject to accreditati</w:t>
      </w:r>
      <w:r>
        <w:rPr>
          <w:sz w:val="22"/>
          <w:lang w:val="en-US"/>
        </w:rPr>
        <w:t>on by the Administrative Commit</w:t>
      </w:r>
      <w:r w:rsidRPr="0078576B">
        <w:rPr>
          <w:sz w:val="22"/>
          <w:lang w:val="en-US"/>
        </w:rPr>
        <w:t xml:space="preserve">tee. </w:t>
      </w:r>
    </w:p>
    <w:p w:rsidR="00BB536F" w:rsidRPr="0078576B" w:rsidRDefault="00BB536F" w:rsidP="0078576B">
      <w:pPr>
        <w:pStyle w:val="Default"/>
        <w:rPr>
          <w:sz w:val="22"/>
          <w:lang w:val="en-US"/>
        </w:rPr>
      </w:pPr>
    </w:p>
    <w:p w:rsidR="00BB536F" w:rsidRPr="0078576B" w:rsidRDefault="00BB536F" w:rsidP="0078576B">
      <w:pPr>
        <w:pStyle w:val="Default"/>
        <w:rPr>
          <w:sz w:val="22"/>
          <w:lang w:val="en-US"/>
        </w:rPr>
      </w:pPr>
      <w:r w:rsidRPr="0078576B">
        <w:rPr>
          <w:b/>
          <w:bCs/>
          <w:sz w:val="22"/>
          <w:lang w:val="en-US"/>
        </w:rPr>
        <w:t xml:space="preserve">Rule 7 </w:t>
      </w:r>
    </w:p>
    <w:p w:rsidR="00BB536F" w:rsidRPr="0078576B" w:rsidRDefault="00BB536F" w:rsidP="0078576B">
      <w:pPr>
        <w:pStyle w:val="Default"/>
        <w:rPr>
          <w:sz w:val="22"/>
          <w:lang w:val="en-US"/>
        </w:rPr>
      </w:pPr>
      <w:r w:rsidRPr="0078576B">
        <w:rPr>
          <w:b/>
          <w:bCs/>
          <w:sz w:val="22"/>
          <w:lang w:val="en-US"/>
        </w:rPr>
        <w:t xml:space="preserve">Request for accreditation </w:t>
      </w:r>
    </w:p>
    <w:p w:rsidR="00BB536F" w:rsidRPr="0078576B" w:rsidRDefault="00BB536F" w:rsidP="0078576B">
      <w:pPr>
        <w:pStyle w:val="Default"/>
        <w:rPr>
          <w:sz w:val="22"/>
          <w:lang w:val="en-US"/>
        </w:rPr>
      </w:pPr>
      <w:r w:rsidRPr="0078576B">
        <w:rPr>
          <w:sz w:val="22"/>
          <w:lang w:val="en-US"/>
        </w:rPr>
        <w:t xml:space="preserve">The request for accreditation of the Course shall be filed with the Unified Patent Court in one of the official languages of the European Patent Office and shall contain: </w:t>
      </w:r>
    </w:p>
    <w:p w:rsidR="00BB536F" w:rsidRPr="0078576B" w:rsidRDefault="00BB536F" w:rsidP="0078576B">
      <w:pPr>
        <w:pStyle w:val="Default"/>
        <w:spacing w:after="55"/>
        <w:rPr>
          <w:sz w:val="22"/>
          <w:lang w:val="en-US"/>
        </w:rPr>
      </w:pPr>
      <w:r w:rsidRPr="0078576B">
        <w:rPr>
          <w:sz w:val="22"/>
          <w:lang w:val="en-US"/>
        </w:rPr>
        <w:t xml:space="preserve">a) </w:t>
      </w:r>
      <w:proofErr w:type="gramStart"/>
      <w:r w:rsidRPr="0078576B">
        <w:rPr>
          <w:sz w:val="22"/>
          <w:lang w:val="en-US"/>
        </w:rPr>
        <w:t>the</w:t>
      </w:r>
      <w:proofErr w:type="gramEnd"/>
      <w:r w:rsidRPr="0078576B">
        <w:rPr>
          <w:sz w:val="22"/>
          <w:lang w:val="en-US"/>
        </w:rPr>
        <w:t xml:space="preserve"> curriculum of the Course envisaged; </w:t>
      </w:r>
    </w:p>
    <w:p w:rsidR="00BB536F" w:rsidRPr="0078576B" w:rsidRDefault="00BB536F" w:rsidP="0078576B">
      <w:pPr>
        <w:pStyle w:val="Default"/>
        <w:spacing w:after="55"/>
        <w:rPr>
          <w:sz w:val="22"/>
          <w:lang w:val="en-US"/>
        </w:rPr>
      </w:pPr>
      <w:r w:rsidRPr="0078576B">
        <w:rPr>
          <w:sz w:val="22"/>
          <w:lang w:val="en-US"/>
        </w:rPr>
        <w:t xml:space="preserve">b) </w:t>
      </w:r>
      <w:proofErr w:type="gramStart"/>
      <w:r w:rsidRPr="0078576B">
        <w:rPr>
          <w:sz w:val="22"/>
          <w:lang w:val="en-US"/>
        </w:rPr>
        <w:t>information</w:t>
      </w:r>
      <w:proofErr w:type="gramEnd"/>
      <w:r w:rsidRPr="0078576B">
        <w:rPr>
          <w:sz w:val="22"/>
          <w:lang w:val="en-US"/>
        </w:rPr>
        <w:t xml:space="preserve"> concerning the requirements under Rules 4 and 5; </w:t>
      </w:r>
    </w:p>
    <w:p w:rsidR="00BB536F" w:rsidRPr="0078576B" w:rsidRDefault="00BB536F" w:rsidP="0078576B">
      <w:pPr>
        <w:pStyle w:val="Default"/>
        <w:spacing w:after="55"/>
        <w:rPr>
          <w:sz w:val="22"/>
          <w:lang w:val="en-US"/>
        </w:rPr>
      </w:pPr>
      <w:r w:rsidRPr="0078576B">
        <w:rPr>
          <w:sz w:val="22"/>
          <w:lang w:val="en-US"/>
        </w:rPr>
        <w:t xml:space="preserve">c) </w:t>
      </w:r>
      <w:proofErr w:type="gramStart"/>
      <w:r w:rsidRPr="0078576B">
        <w:rPr>
          <w:sz w:val="22"/>
          <w:lang w:val="en-US"/>
        </w:rPr>
        <w:t>information</w:t>
      </w:r>
      <w:proofErr w:type="gramEnd"/>
      <w:r w:rsidRPr="0078576B">
        <w:rPr>
          <w:sz w:val="22"/>
          <w:lang w:val="en-US"/>
        </w:rPr>
        <w:t xml:space="preserve"> concerning the requestor’s status; </w:t>
      </w:r>
    </w:p>
    <w:p w:rsidR="00BB536F" w:rsidRPr="0078576B" w:rsidRDefault="00BB536F" w:rsidP="0078576B">
      <w:pPr>
        <w:pStyle w:val="Default"/>
        <w:spacing w:after="55"/>
        <w:rPr>
          <w:sz w:val="22"/>
          <w:lang w:val="en-US"/>
        </w:rPr>
      </w:pPr>
      <w:r w:rsidRPr="0078576B">
        <w:rPr>
          <w:sz w:val="22"/>
          <w:lang w:val="en-US"/>
        </w:rPr>
        <w:t xml:space="preserve">d) </w:t>
      </w:r>
      <w:proofErr w:type="gramStart"/>
      <w:r w:rsidRPr="0078576B">
        <w:rPr>
          <w:sz w:val="22"/>
          <w:lang w:val="en-US"/>
        </w:rPr>
        <w:t>information</w:t>
      </w:r>
      <w:proofErr w:type="gramEnd"/>
      <w:r w:rsidRPr="0078576B">
        <w:rPr>
          <w:sz w:val="22"/>
          <w:lang w:val="en-US"/>
        </w:rPr>
        <w:t xml:space="preserve"> concerning the number of hours for each topic of the Course; </w:t>
      </w:r>
    </w:p>
    <w:p w:rsidR="00BB536F" w:rsidRPr="0078576B" w:rsidRDefault="00BB536F" w:rsidP="0078576B">
      <w:pPr>
        <w:pStyle w:val="Default"/>
        <w:spacing w:after="55"/>
        <w:rPr>
          <w:sz w:val="22"/>
          <w:lang w:val="en-US"/>
        </w:rPr>
      </w:pPr>
      <w:r w:rsidRPr="0078576B">
        <w:rPr>
          <w:sz w:val="22"/>
          <w:lang w:val="en-US"/>
        </w:rPr>
        <w:t xml:space="preserve">e) </w:t>
      </w:r>
      <w:proofErr w:type="gramStart"/>
      <w:r w:rsidRPr="0078576B">
        <w:rPr>
          <w:sz w:val="22"/>
          <w:lang w:val="en-US"/>
        </w:rPr>
        <w:t>names</w:t>
      </w:r>
      <w:proofErr w:type="gramEnd"/>
      <w:r w:rsidRPr="0078576B">
        <w:rPr>
          <w:sz w:val="22"/>
          <w:lang w:val="en-US"/>
        </w:rPr>
        <w:t xml:space="preserve"> and titles of the selected teachers; </w:t>
      </w:r>
    </w:p>
    <w:p w:rsidR="00BB536F" w:rsidRPr="0078576B" w:rsidRDefault="00BB536F" w:rsidP="0078576B">
      <w:pPr>
        <w:pStyle w:val="Default"/>
        <w:rPr>
          <w:sz w:val="22"/>
          <w:lang w:val="en-US"/>
        </w:rPr>
      </w:pPr>
      <w:r w:rsidRPr="0078576B">
        <w:rPr>
          <w:sz w:val="22"/>
          <w:lang w:val="en-US"/>
        </w:rPr>
        <w:t xml:space="preserve">f) </w:t>
      </w:r>
      <w:proofErr w:type="gramStart"/>
      <w:r w:rsidRPr="0078576B">
        <w:rPr>
          <w:sz w:val="22"/>
          <w:lang w:val="en-US"/>
        </w:rPr>
        <w:t>draft</w:t>
      </w:r>
      <w:proofErr w:type="gramEnd"/>
      <w:r w:rsidRPr="0078576B">
        <w:rPr>
          <w:sz w:val="22"/>
          <w:lang w:val="en-US"/>
        </w:rPr>
        <w:t xml:space="preserve"> scheme of examination, defining the objectives and the method of examination, including the number and duration of written and oral exams. </w:t>
      </w:r>
    </w:p>
    <w:p w:rsidR="00BB536F" w:rsidRPr="0078576B" w:rsidRDefault="00BB536F" w:rsidP="0078576B">
      <w:pPr>
        <w:pStyle w:val="Default"/>
        <w:rPr>
          <w:sz w:val="22"/>
          <w:lang w:val="en-US"/>
        </w:rPr>
      </w:pPr>
    </w:p>
    <w:p w:rsidR="00BB536F" w:rsidRPr="0078576B" w:rsidRDefault="00BB536F" w:rsidP="0078576B">
      <w:pPr>
        <w:pStyle w:val="Default"/>
        <w:rPr>
          <w:sz w:val="22"/>
          <w:lang w:val="en-US"/>
        </w:rPr>
      </w:pPr>
      <w:r w:rsidRPr="0078576B">
        <w:rPr>
          <w:b/>
          <w:bCs/>
          <w:sz w:val="22"/>
          <w:lang w:val="en-US"/>
        </w:rPr>
        <w:t xml:space="preserve">Rule 8 </w:t>
      </w:r>
    </w:p>
    <w:p w:rsidR="00BB536F" w:rsidRPr="0078576B" w:rsidRDefault="00BB536F" w:rsidP="0078576B">
      <w:pPr>
        <w:pStyle w:val="Default"/>
        <w:rPr>
          <w:sz w:val="22"/>
          <w:lang w:val="en-US"/>
        </w:rPr>
      </w:pPr>
      <w:r w:rsidRPr="0078576B">
        <w:rPr>
          <w:b/>
          <w:bCs/>
          <w:sz w:val="22"/>
          <w:lang w:val="en-US"/>
        </w:rPr>
        <w:t xml:space="preserve">Examination of the request and decision </w:t>
      </w:r>
    </w:p>
    <w:p w:rsidR="00BB536F" w:rsidRPr="0078576B" w:rsidRDefault="00BB536F" w:rsidP="0078576B">
      <w:pPr>
        <w:pStyle w:val="Default"/>
        <w:rPr>
          <w:sz w:val="22"/>
          <w:lang w:val="en-US"/>
        </w:rPr>
      </w:pPr>
      <w:proofErr w:type="gramStart"/>
      <w:r w:rsidRPr="0078576B">
        <w:rPr>
          <w:sz w:val="22"/>
          <w:lang w:val="en-US"/>
        </w:rPr>
        <w:t>(1) The request for accreditation shall be decided upon by the Administrative Committee on the basis of an opinion of the Advisory Committee</w:t>
      </w:r>
      <w:proofErr w:type="gramEnd"/>
      <w:r w:rsidRPr="0078576B">
        <w:rPr>
          <w:sz w:val="22"/>
          <w:lang w:val="en-US"/>
        </w:rPr>
        <w:t xml:space="preserve">. </w:t>
      </w:r>
    </w:p>
    <w:p w:rsidR="00BB536F" w:rsidRPr="0078576B" w:rsidRDefault="00BB536F" w:rsidP="0078576B">
      <w:pPr>
        <w:pStyle w:val="Default"/>
        <w:rPr>
          <w:sz w:val="22"/>
          <w:lang w:val="en-US"/>
        </w:rPr>
      </w:pPr>
    </w:p>
    <w:p w:rsidR="00BB536F" w:rsidRPr="0078576B" w:rsidRDefault="00BB536F" w:rsidP="0078576B">
      <w:pPr>
        <w:pStyle w:val="Default"/>
        <w:rPr>
          <w:sz w:val="22"/>
          <w:lang w:val="en-US"/>
        </w:rPr>
      </w:pPr>
      <w:r w:rsidRPr="0078576B">
        <w:rPr>
          <w:sz w:val="22"/>
          <w:lang w:val="en-US"/>
        </w:rPr>
        <w:t xml:space="preserve">(2) If the requirements under Rules 3 - 6 are met and the request for accreditation com-plies with Rule 7, the Advisory Committee shall give an opinion in </w:t>
      </w:r>
      <w:proofErr w:type="spellStart"/>
      <w:r w:rsidRPr="0078576B">
        <w:rPr>
          <w:sz w:val="22"/>
          <w:lang w:val="en-US"/>
        </w:rPr>
        <w:t>favour</w:t>
      </w:r>
      <w:proofErr w:type="spellEnd"/>
      <w:r w:rsidRPr="0078576B">
        <w:rPr>
          <w:sz w:val="22"/>
          <w:lang w:val="en-US"/>
        </w:rPr>
        <w:t xml:space="preserve"> of accreditation to the Administrative Committee. </w:t>
      </w:r>
    </w:p>
    <w:p w:rsidR="00BB536F" w:rsidRPr="0078576B" w:rsidRDefault="00BB536F" w:rsidP="0078576B">
      <w:pPr>
        <w:pStyle w:val="Default"/>
        <w:rPr>
          <w:sz w:val="22"/>
          <w:lang w:val="en-US"/>
        </w:rPr>
      </w:pPr>
    </w:p>
    <w:p w:rsidR="00BB536F" w:rsidRDefault="00BB536F" w:rsidP="0078576B">
      <w:pPr>
        <w:pStyle w:val="Default"/>
        <w:rPr>
          <w:sz w:val="22"/>
          <w:lang w:val="en-US"/>
        </w:rPr>
      </w:pPr>
      <w:r w:rsidRPr="0078576B">
        <w:rPr>
          <w:sz w:val="22"/>
          <w:lang w:val="en-US"/>
        </w:rPr>
        <w:t>(3) If the requirements under Rules 3 - 6 are not met or if the request for accreditation fails to comply with Rule 7, the Advisory Committee shall give a negative opinion on the request.</w:t>
      </w:r>
    </w:p>
    <w:p w:rsidR="00BB536F" w:rsidRDefault="00BB536F" w:rsidP="0078576B">
      <w:pPr>
        <w:pStyle w:val="Default"/>
        <w:rPr>
          <w:sz w:val="22"/>
          <w:lang w:val="en-US"/>
        </w:rPr>
      </w:pPr>
    </w:p>
    <w:p w:rsidR="00BB536F" w:rsidRPr="0078576B" w:rsidRDefault="00BB536F" w:rsidP="0078576B">
      <w:pPr>
        <w:pStyle w:val="Default"/>
        <w:rPr>
          <w:sz w:val="22"/>
          <w:lang w:val="en-US"/>
        </w:rPr>
      </w:pPr>
      <w:r w:rsidRPr="0078576B">
        <w:rPr>
          <w:sz w:val="22"/>
          <w:lang w:val="en-US"/>
        </w:rPr>
        <w:t xml:space="preserve">In this event, the Administrative Committee shall communicate the Advisory Commit-tee’s opinion to the requestor and invite him, according to the nature of the objection, to correct the deficiencies noted or to submit comments within a non-extendable period of two months. If the deficiencies are not corrected in due time, the Administrative Committee shall refuse the request. If the requestor corrects the deficiencies or submits comments, the Administrative Committee shall consult the Advisory Committee once again and decide on the request on the basis of the second opinion of the Advisory Committee. </w:t>
      </w:r>
    </w:p>
    <w:p w:rsidR="00BB536F" w:rsidRPr="0078576B" w:rsidRDefault="00BB536F" w:rsidP="0078576B">
      <w:pPr>
        <w:pStyle w:val="Default"/>
        <w:rPr>
          <w:sz w:val="22"/>
          <w:lang w:val="en-US"/>
        </w:rPr>
      </w:pPr>
      <w:r w:rsidRPr="0078576B">
        <w:rPr>
          <w:sz w:val="22"/>
          <w:lang w:val="en-US"/>
        </w:rPr>
        <w:t xml:space="preserve">(4) Accreditation is granted for five academic years following the date of the notification of the decision on accreditation. The request for the prolongation of the accreditation for another five years may be filed one year before the expiry of the five-year period at the earliest. </w:t>
      </w:r>
    </w:p>
    <w:p w:rsidR="00BB536F" w:rsidRPr="0078576B" w:rsidRDefault="00BB536F" w:rsidP="0078576B">
      <w:pPr>
        <w:pStyle w:val="Default"/>
        <w:rPr>
          <w:sz w:val="22"/>
          <w:lang w:val="en-US"/>
        </w:rPr>
      </w:pPr>
    </w:p>
    <w:p w:rsidR="00BB536F" w:rsidRPr="0078576B" w:rsidRDefault="00BB536F" w:rsidP="0078576B">
      <w:pPr>
        <w:pStyle w:val="Default"/>
        <w:rPr>
          <w:sz w:val="22"/>
          <w:lang w:val="en-US"/>
        </w:rPr>
      </w:pPr>
      <w:r w:rsidRPr="0078576B">
        <w:rPr>
          <w:b/>
          <w:bCs/>
          <w:sz w:val="22"/>
          <w:lang w:val="en-US"/>
        </w:rPr>
        <w:t xml:space="preserve">Rule 9 </w:t>
      </w:r>
    </w:p>
    <w:p w:rsidR="00BB536F" w:rsidRPr="0078576B" w:rsidRDefault="00BB536F" w:rsidP="0078576B">
      <w:pPr>
        <w:pStyle w:val="Default"/>
        <w:rPr>
          <w:sz w:val="22"/>
          <w:lang w:val="en-US"/>
        </w:rPr>
      </w:pPr>
      <w:r w:rsidRPr="0078576B">
        <w:rPr>
          <w:b/>
          <w:bCs/>
          <w:sz w:val="22"/>
          <w:lang w:val="en-US"/>
        </w:rPr>
        <w:t xml:space="preserve">Reports </w:t>
      </w:r>
    </w:p>
    <w:p w:rsidR="00BB536F" w:rsidRPr="0078576B" w:rsidRDefault="00BB536F" w:rsidP="0078576B">
      <w:pPr>
        <w:pStyle w:val="Default"/>
        <w:rPr>
          <w:sz w:val="22"/>
          <w:lang w:val="en-US"/>
        </w:rPr>
      </w:pPr>
      <w:r w:rsidRPr="0078576B">
        <w:rPr>
          <w:sz w:val="22"/>
          <w:lang w:val="en-US"/>
        </w:rPr>
        <w:t xml:space="preserve">Participating educational bodies are required to report every year to the Unified Patent Court on the curriculum, results and statistics of the accredited Course. The Administrative Committee takes note of this report. </w:t>
      </w:r>
    </w:p>
    <w:p w:rsidR="00BB536F" w:rsidRDefault="00BB536F" w:rsidP="0078576B">
      <w:pPr>
        <w:pStyle w:val="Default"/>
        <w:rPr>
          <w:b/>
          <w:bCs/>
          <w:sz w:val="22"/>
          <w:lang w:val="en-US"/>
        </w:rPr>
      </w:pPr>
    </w:p>
    <w:p w:rsidR="00BB536F" w:rsidRPr="0078576B" w:rsidRDefault="00BB536F" w:rsidP="0078576B">
      <w:pPr>
        <w:pStyle w:val="Default"/>
        <w:rPr>
          <w:sz w:val="22"/>
          <w:lang w:val="en-US"/>
        </w:rPr>
      </w:pPr>
      <w:r w:rsidRPr="0078576B">
        <w:rPr>
          <w:b/>
          <w:bCs/>
          <w:sz w:val="22"/>
          <w:lang w:val="en-US"/>
        </w:rPr>
        <w:t xml:space="preserve">Rule 10 </w:t>
      </w:r>
    </w:p>
    <w:p w:rsidR="00BB536F" w:rsidRPr="0078576B" w:rsidRDefault="00BB536F" w:rsidP="0078576B">
      <w:pPr>
        <w:pStyle w:val="Default"/>
        <w:rPr>
          <w:sz w:val="22"/>
          <w:lang w:val="en-US"/>
        </w:rPr>
      </w:pPr>
      <w:r w:rsidRPr="0078576B">
        <w:rPr>
          <w:b/>
          <w:bCs/>
          <w:sz w:val="22"/>
          <w:lang w:val="en-US"/>
        </w:rPr>
        <w:t xml:space="preserve">Training Centre </w:t>
      </w:r>
    </w:p>
    <w:p w:rsidR="00BB536F" w:rsidRPr="0078576B" w:rsidRDefault="00BB536F" w:rsidP="0078576B">
      <w:pPr>
        <w:pStyle w:val="Default"/>
        <w:rPr>
          <w:sz w:val="22"/>
          <w:lang w:val="en-US"/>
        </w:rPr>
      </w:pPr>
      <w:r w:rsidRPr="0078576B">
        <w:rPr>
          <w:sz w:val="22"/>
          <w:lang w:val="en-US"/>
        </w:rPr>
        <w:t xml:space="preserve">(1) The Training Centre, by offering the necessary infrastructural and organizational assets, shall assist the educational bodies that wish to provide a Course at the seat of the Training Centre as well. It may also facilitate e-learning options. </w:t>
      </w:r>
    </w:p>
    <w:p w:rsidR="00BB536F" w:rsidRDefault="00BB536F" w:rsidP="0078576B">
      <w:pPr>
        <w:pStyle w:val="Default"/>
        <w:rPr>
          <w:sz w:val="22"/>
          <w:lang w:val="en-US"/>
        </w:rPr>
      </w:pPr>
      <w:r w:rsidRPr="0078576B">
        <w:rPr>
          <w:sz w:val="22"/>
          <w:lang w:val="en-US"/>
        </w:rPr>
        <w:t xml:space="preserve">[(2) The Training Centre may also offer the Course in compliance with Rules 3 – 5. In this case, Rule 9 applies to the Training Centre as well.] </w:t>
      </w:r>
    </w:p>
    <w:p w:rsidR="00BB536F" w:rsidRDefault="00BB536F" w:rsidP="0078576B">
      <w:pPr>
        <w:pStyle w:val="Default"/>
        <w:rPr>
          <w:sz w:val="22"/>
          <w:lang w:val="en-US"/>
        </w:rPr>
      </w:pPr>
    </w:p>
    <w:p w:rsidR="00BB536F" w:rsidRDefault="00BB536F" w:rsidP="0078576B">
      <w:pPr>
        <w:pStyle w:val="Default"/>
        <w:rPr>
          <w:sz w:val="22"/>
          <w:lang w:val="en-US"/>
        </w:rPr>
      </w:pPr>
    </w:p>
    <w:p w:rsidR="00BB536F" w:rsidRPr="0078576B" w:rsidRDefault="00BB536F" w:rsidP="0078576B">
      <w:pPr>
        <w:pStyle w:val="Default"/>
        <w:rPr>
          <w:sz w:val="22"/>
          <w:lang w:val="en-US"/>
        </w:rPr>
      </w:pPr>
      <w:r w:rsidRPr="0078576B">
        <w:rPr>
          <w:b/>
          <w:bCs/>
          <w:sz w:val="22"/>
          <w:lang w:val="en-US"/>
        </w:rPr>
        <w:t xml:space="preserve">Part II – Other appropriate qualifications </w:t>
      </w:r>
    </w:p>
    <w:p w:rsidR="00BB536F" w:rsidRDefault="00BB536F" w:rsidP="0078576B">
      <w:pPr>
        <w:pStyle w:val="Default"/>
        <w:rPr>
          <w:b/>
          <w:bCs/>
          <w:sz w:val="22"/>
          <w:lang w:val="en-US"/>
        </w:rPr>
      </w:pPr>
    </w:p>
    <w:p w:rsidR="00BB536F" w:rsidRPr="0078576B" w:rsidRDefault="00BB536F" w:rsidP="0078576B">
      <w:pPr>
        <w:pStyle w:val="Default"/>
        <w:rPr>
          <w:sz w:val="22"/>
          <w:lang w:val="en-US"/>
        </w:rPr>
      </w:pPr>
      <w:r w:rsidRPr="0078576B">
        <w:rPr>
          <w:b/>
          <w:bCs/>
          <w:sz w:val="22"/>
          <w:lang w:val="en-US"/>
        </w:rPr>
        <w:t xml:space="preserve">Rule 11 </w:t>
      </w:r>
    </w:p>
    <w:p w:rsidR="00BB536F" w:rsidRPr="0078576B" w:rsidRDefault="00BB536F" w:rsidP="0078576B">
      <w:pPr>
        <w:pStyle w:val="Default"/>
        <w:rPr>
          <w:sz w:val="22"/>
          <w:lang w:val="en-US"/>
        </w:rPr>
      </w:pPr>
      <w:r w:rsidRPr="0078576B">
        <w:rPr>
          <w:b/>
          <w:bCs/>
          <w:sz w:val="22"/>
          <w:lang w:val="en-US"/>
        </w:rPr>
        <w:t xml:space="preserve">Law diplomas </w:t>
      </w:r>
    </w:p>
    <w:p w:rsidR="00BB536F" w:rsidRPr="0078576B" w:rsidRDefault="00BB536F" w:rsidP="0078576B">
      <w:pPr>
        <w:pStyle w:val="Default"/>
        <w:rPr>
          <w:sz w:val="22"/>
          <w:lang w:val="en-US"/>
        </w:rPr>
      </w:pPr>
      <w:r w:rsidRPr="0078576B">
        <w:rPr>
          <w:sz w:val="22"/>
          <w:lang w:val="en-US"/>
        </w:rPr>
        <w:t>European Patent Attorneys holding a bachelor or master degree in law according to relevant educational standards in a</w:t>
      </w:r>
      <w:ins w:id="6" w:author="Marek Lazewski" w:date="2014-07-25T20:07:00Z">
        <w:r w:rsidR="00A23677">
          <w:rPr>
            <w:sz w:val="22"/>
            <w:lang w:val="en-US"/>
          </w:rPr>
          <w:t>n EPC</w:t>
        </w:r>
      </w:ins>
      <w:r w:rsidRPr="0078576B">
        <w:rPr>
          <w:sz w:val="22"/>
          <w:lang w:val="en-US"/>
        </w:rPr>
        <w:t xml:space="preserve"> Member State or who have passed an equivalent state exam in law of a Member State of the European Union shall be deemed to have appropriate qualifications pursuant to Article 48(2) of the Agreement on a Unified Patent Court and may apply for registration on the list of entitled representatives. </w:t>
      </w:r>
    </w:p>
    <w:p w:rsidR="00BB536F" w:rsidRDefault="00BB536F" w:rsidP="0078576B">
      <w:pPr>
        <w:pStyle w:val="Default"/>
        <w:rPr>
          <w:b/>
          <w:bCs/>
          <w:sz w:val="22"/>
          <w:lang w:val="en-US"/>
        </w:rPr>
      </w:pPr>
    </w:p>
    <w:p w:rsidR="00BB536F" w:rsidRPr="0078576B" w:rsidRDefault="00BB536F" w:rsidP="0078576B">
      <w:pPr>
        <w:pStyle w:val="Default"/>
        <w:rPr>
          <w:sz w:val="22"/>
          <w:lang w:val="en-US"/>
        </w:rPr>
      </w:pPr>
      <w:r w:rsidRPr="0078576B">
        <w:rPr>
          <w:b/>
          <w:bCs/>
          <w:sz w:val="22"/>
          <w:lang w:val="en-US"/>
        </w:rPr>
        <w:t xml:space="preserve">Rule 12 </w:t>
      </w:r>
    </w:p>
    <w:p w:rsidR="00BB536F" w:rsidRPr="0078576B" w:rsidRDefault="00BB536F" w:rsidP="0078576B">
      <w:pPr>
        <w:pStyle w:val="Default"/>
        <w:rPr>
          <w:sz w:val="22"/>
          <w:lang w:val="en-US"/>
        </w:rPr>
      </w:pPr>
      <w:r w:rsidRPr="0078576B">
        <w:rPr>
          <w:b/>
          <w:bCs/>
          <w:sz w:val="22"/>
          <w:lang w:val="en-US"/>
        </w:rPr>
        <w:t xml:space="preserve">Other qualifications during a transitional period </w:t>
      </w:r>
    </w:p>
    <w:p w:rsidR="00BB536F" w:rsidRPr="0078576B" w:rsidRDefault="00BB536F" w:rsidP="0078576B">
      <w:pPr>
        <w:pStyle w:val="Default"/>
        <w:rPr>
          <w:sz w:val="22"/>
          <w:lang w:val="en-US"/>
        </w:rPr>
      </w:pPr>
      <w:r w:rsidRPr="0078576B">
        <w:rPr>
          <w:sz w:val="22"/>
          <w:lang w:val="en-US"/>
        </w:rPr>
        <w:t xml:space="preserve">During a period of three years from the entry into force of the Agreement on a Unified Patent Court, any of the following shall also be deemed as appropriate qualifications for a European Patent Attorney pursuant to Article 48(2) of the Agreement on a Unified Patent Court: </w:t>
      </w:r>
    </w:p>
    <w:p w:rsidR="00BB536F" w:rsidRDefault="00BB536F" w:rsidP="0078576B">
      <w:pPr>
        <w:pStyle w:val="Default"/>
        <w:rPr>
          <w:sz w:val="22"/>
          <w:lang w:val="en-US"/>
        </w:rPr>
      </w:pPr>
    </w:p>
    <w:p w:rsidR="00BB536F" w:rsidRPr="0078576B" w:rsidRDefault="00BB536F" w:rsidP="0078576B">
      <w:pPr>
        <w:pStyle w:val="Default"/>
        <w:rPr>
          <w:sz w:val="22"/>
          <w:lang w:val="en-US"/>
        </w:rPr>
      </w:pPr>
      <w:r w:rsidRPr="0078576B">
        <w:rPr>
          <w:sz w:val="22"/>
          <w:lang w:val="en-US"/>
        </w:rPr>
        <w:t xml:space="preserve">(a) </w:t>
      </w:r>
      <w:proofErr w:type="gramStart"/>
      <w:r w:rsidRPr="0078576B">
        <w:rPr>
          <w:sz w:val="22"/>
          <w:lang w:val="en-US"/>
        </w:rPr>
        <w:t>the</w:t>
      </w:r>
      <w:proofErr w:type="gramEnd"/>
      <w:r w:rsidRPr="0078576B">
        <w:rPr>
          <w:sz w:val="22"/>
          <w:lang w:val="en-US"/>
        </w:rPr>
        <w:t xml:space="preserve"> successful completion of one of the following courses: </w:t>
      </w:r>
    </w:p>
    <w:p w:rsidR="00BB536F" w:rsidRPr="0078576B" w:rsidRDefault="00BB536F" w:rsidP="00AB13B2">
      <w:pPr>
        <w:pStyle w:val="Default"/>
        <w:ind w:left="708"/>
        <w:rPr>
          <w:color w:val="auto"/>
          <w:sz w:val="22"/>
          <w:lang w:val="en-US"/>
        </w:rPr>
      </w:pPr>
      <w:proofErr w:type="spellStart"/>
      <w:r w:rsidRPr="0078576B">
        <w:rPr>
          <w:color w:val="auto"/>
          <w:sz w:val="22"/>
          <w:lang w:val="en-US"/>
        </w:rPr>
        <w:t>i</w:t>
      </w:r>
      <w:proofErr w:type="spellEnd"/>
      <w:r w:rsidRPr="0078576B">
        <w:rPr>
          <w:color w:val="auto"/>
          <w:sz w:val="22"/>
          <w:lang w:val="en-US"/>
        </w:rPr>
        <w:t xml:space="preserve">) Centre </w:t>
      </w:r>
      <w:proofErr w:type="spellStart"/>
      <w:r w:rsidRPr="0078576B">
        <w:rPr>
          <w:color w:val="auto"/>
          <w:sz w:val="22"/>
          <w:lang w:val="en-US"/>
        </w:rPr>
        <w:t>d’Études</w:t>
      </w:r>
      <w:proofErr w:type="spellEnd"/>
      <w:r w:rsidRPr="0078576B">
        <w:rPr>
          <w:color w:val="auto"/>
          <w:sz w:val="22"/>
          <w:lang w:val="en-US"/>
        </w:rPr>
        <w:t xml:space="preserve"> </w:t>
      </w:r>
      <w:proofErr w:type="spellStart"/>
      <w:r w:rsidRPr="0078576B">
        <w:rPr>
          <w:color w:val="auto"/>
          <w:sz w:val="22"/>
          <w:lang w:val="en-US"/>
        </w:rPr>
        <w:t>Internationales</w:t>
      </w:r>
      <w:proofErr w:type="spellEnd"/>
      <w:r w:rsidRPr="0078576B">
        <w:rPr>
          <w:color w:val="auto"/>
          <w:sz w:val="22"/>
          <w:lang w:val="en-US"/>
        </w:rPr>
        <w:t xml:space="preserve"> de la </w:t>
      </w:r>
      <w:proofErr w:type="spellStart"/>
      <w:r w:rsidRPr="0078576B">
        <w:rPr>
          <w:color w:val="auto"/>
          <w:sz w:val="22"/>
          <w:lang w:val="en-US"/>
        </w:rPr>
        <w:t>Propriété</w:t>
      </w:r>
      <w:proofErr w:type="spellEnd"/>
      <w:r w:rsidRPr="0078576B">
        <w:rPr>
          <w:color w:val="auto"/>
          <w:sz w:val="22"/>
          <w:lang w:val="en-US"/>
        </w:rPr>
        <w:t xml:space="preserve"> </w:t>
      </w:r>
      <w:proofErr w:type="spellStart"/>
      <w:r w:rsidRPr="0078576B">
        <w:rPr>
          <w:color w:val="auto"/>
          <w:sz w:val="22"/>
          <w:lang w:val="en-US"/>
        </w:rPr>
        <w:t>Intellectuelle</w:t>
      </w:r>
      <w:proofErr w:type="spellEnd"/>
      <w:r w:rsidRPr="0078576B">
        <w:rPr>
          <w:color w:val="auto"/>
          <w:sz w:val="22"/>
          <w:lang w:val="en-US"/>
        </w:rPr>
        <w:t xml:space="preserve">, courses leading to the </w:t>
      </w:r>
    </w:p>
    <w:p w:rsidR="00BB536F" w:rsidRPr="0078576B" w:rsidRDefault="00BB536F" w:rsidP="00AB13B2">
      <w:pPr>
        <w:pStyle w:val="Default"/>
        <w:ind w:left="708"/>
        <w:rPr>
          <w:color w:val="auto"/>
          <w:sz w:val="22"/>
          <w:lang w:val="en-US"/>
        </w:rPr>
      </w:pPr>
      <w:r w:rsidRPr="0078576B">
        <w:rPr>
          <w:color w:val="auto"/>
          <w:sz w:val="22"/>
          <w:lang w:val="en-US"/>
        </w:rPr>
        <w:t xml:space="preserve">Diploma on Patent litigation in Europe or to the Diploma of international studies in industrial property (specialized in patents); </w:t>
      </w:r>
    </w:p>
    <w:p w:rsidR="00BB536F" w:rsidRPr="0078576B" w:rsidRDefault="00BB536F" w:rsidP="00AB13B2">
      <w:pPr>
        <w:pStyle w:val="Default"/>
        <w:ind w:left="708"/>
        <w:rPr>
          <w:color w:val="auto"/>
          <w:sz w:val="22"/>
          <w:lang w:val="en-US"/>
        </w:rPr>
      </w:pPr>
      <w:r w:rsidRPr="0078576B">
        <w:rPr>
          <w:color w:val="auto"/>
          <w:sz w:val="22"/>
          <w:lang w:val="en-US"/>
        </w:rPr>
        <w:t xml:space="preserve">ii) </w:t>
      </w:r>
      <w:proofErr w:type="spellStart"/>
      <w:r w:rsidRPr="0078576B">
        <w:rPr>
          <w:color w:val="auto"/>
          <w:sz w:val="22"/>
          <w:lang w:val="en-US"/>
        </w:rPr>
        <w:t>FernUniversität</w:t>
      </w:r>
      <w:proofErr w:type="spellEnd"/>
      <w:r w:rsidRPr="0078576B">
        <w:rPr>
          <w:color w:val="auto"/>
          <w:sz w:val="22"/>
          <w:lang w:val="en-US"/>
        </w:rPr>
        <w:t xml:space="preserve"> in Hagen, course “Law for Patent Attorneys”</w:t>
      </w:r>
      <w:proofErr w:type="gramStart"/>
      <w:r w:rsidRPr="0078576B">
        <w:rPr>
          <w:color w:val="auto"/>
          <w:sz w:val="22"/>
          <w:lang w:val="en-US"/>
        </w:rPr>
        <w:t>;</w:t>
      </w:r>
      <w:proofErr w:type="gramEnd"/>
      <w:r w:rsidRPr="0078576B">
        <w:rPr>
          <w:color w:val="auto"/>
          <w:sz w:val="22"/>
          <w:lang w:val="en-US"/>
        </w:rPr>
        <w:t xml:space="preserve"> </w:t>
      </w:r>
    </w:p>
    <w:p w:rsidR="00BB536F" w:rsidRPr="0078576B" w:rsidRDefault="00BB536F" w:rsidP="00AB13B2">
      <w:pPr>
        <w:pStyle w:val="Default"/>
        <w:ind w:left="708"/>
        <w:rPr>
          <w:color w:val="auto"/>
          <w:sz w:val="22"/>
          <w:lang w:val="en-US"/>
        </w:rPr>
      </w:pPr>
      <w:r w:rsidRPr="0078576B">
        <w:rPr>
          <w:color w:val="auto"/>
          <w:sz w:val="22"/>
          <w:lang w:val="en-US"/>
        </w:rPr>
        <w:t xml:space="preserve">iii) Nottingham Law School, course “Intellectual Property Litigation and Advocacy”; </w:t>
      </w:r>
    </w:p>
    <w:p w:rsidR="00BB536F" w:rsidRPr="0078576B" w:rsidRDefault="00BB536F" w:rsidP="00AB13B2">
      <w:pPr>
        <w:pStyle w:val="Default"/>
        <w:ind w:left="708"/>
        <w:rPr>
          <w:color w:val="auto"/>
          <w:sz w:val="22"/>
          <w:lang w:val="en-US"/>
        </w:rPr>
      </w:pPr>
      <w:proofErr w:type="gramStart"/>
      <w:r w:rsidRPr="0078576B">
        <w:rPr>
          <w:color w:val="auto"/>
          <w:sz w:val="22"/>
          <w:lang w:val="en-US"/>
        </w:rPr>
        <w:t>iv) Queen</w:t>
      </w:r>
      <w:proofErr w:type="gramEnd"/>
      <w:r w:rsidRPr="0078576B">
        <w:rPr>
          <w:color w:val="auto"/>
          <w:sz w:val="22"/>
          <w:lang w:val="en-US"/>
        </w:rPr>
        <w:t xml:space="preserve"> Mary College London, courses “Certificate in Intellectual Property Law” or </w:t>
      </w:r>
    </w:p>
    <w:p w:rsidR="00BB536F" w:rsidRPr="0078576B" w:rsidRDefault="00BB536F" w:rsidP="00AB13B2">
      <w:pPr>
        <w:pStyle w:val="Default"/>
        <w:ind w:left="708"/>
        <w:rPr>
          <w:color w:val="auto"/>
          <w:sz w:val="22"/>
          <w:lang w:val="en-US"/>
        </w:rPr>
      </w:pPr>
      <w:r w:rsidRPr="0078576B">
        <w:rPr>
          <w:color w:val="auto"/>
          <w:sz w:val="22"/>
          <w:lang w:val="en-US"/>
        </w:rPr>
        <w:t xml:space="preserve">“MSc Management of Intellectual Property”; </w:t>
      </w:r>
    </w:p>
    <w:p w:rsidR="00BB536F" w:rsidRPr="0078576B" w:rsidRDefault="00BB536F" w:rsidP="00AB13B2">
      <w:pPr>
        <w:pStyle w:val="Default"/>
        <w:ind w:left="708"/>
        <w:rPr>
          <w:color w:val="auto"/>
          <w:sz w:val="22"/>
          <w:lang w:val="en-US"/>
        </w:rPr>
      </w:pPr>
      <w:r w:rsidRPr="0078576B">
        <w:rPr>
          <w:color w:val="auto"/>
          <w:sz w:val="22"/>
          <w:lang w:val="en-US"/>
        </w:rPr>
        <w:t xml:space="preserve">v) Brunel University London, course “Intellectual Property Law Postgraduate Certificate” </w:t>
      </w:r>
    </w:p>
    <w:p w:rsidR="00BB536F" w:rsidRPr="0078576B" w:rsidRDefault="00BB536F" w:rsidP="00AB13B2">
      <w:pPr>
        <w:pStyle w:val="Default"/>
        <w:ind w:left="708"/>
        <w:rPr>
          <w:color w:val="auto"/>
          <w:sz w:val="22"/>
          <w:lang w:val="en-US"/>
        </w:rPr>
      </w:pPr>
      <w:proofErr w:type="gramStart"/>
      <w:r w:rsidRPr="0078576B">
        <w:rPr>
          <w:color w:val="auto"/>
          <w:sz w:val="22"/>
          <w:lang w:val="en-US"/>
        </w:rPr>
        <w:t>vi) Bournemouth</w:t>
      </w:r>
      <w:proofErr w:type="gramEnd"/>
      <w:r w:rsidRPr="0078576B">
        <w:rPr>
          <w:color w:val="auto"/>
          <w:sz w:val="22"/>
          <w:lang w:val="en-US"/>
        </w:rPr>
        <w:t xml:space="preserve"> University, course “Intellectual Property Postgraduate Certificate”; </w:t>
      </w:r>
    </w:p>
    <w:p w:rsidR="00581C02" w:rsidRDefault="00581C02" w:rsidP="00AB13B2">
      <w:pPr>
        <w:pStyle w:val="Default"/>
        <w:ind w:left="708"/>
        <w:rPr>
          <w:ins w:id="7" w:author="Marek Lazewski" w:date="2014-07-25T20:07:00Z"/>
          <w:color w:val="auto"/>
          <w:sz w:val="22"/>
          <w:lang w:val="en-US"/>
        </w:rPr>
      </w:pPr>
    </w:p>
    <w:p w:rsidR="00BB536F" w:rsidRPr="0078576B" w:rsidRDefault="00BB536F" w:rsidP="00AB13B2">
      <w:pPr>
        <w:pStyle w:val="Default"/>
        <w:ind w:left="708"/>
        <w:rPr>
          <w:color w:val="auto"/>
          <w:sz w:val="22"/>
          <w:lang w:val="en-US"/>
        </w:rPr>
      </w:pPr>
      <w:r w:rsidRPr="0078576B">
        <w:rPr>
          <w:color w:val="auto"/>
          <w:sz w:val="22"/>
          <w:lang w:val="en-US"/>
        </w:rPr>
        <w:t xml:space="preserve">[…] </w:t>
      </w:r>
    </w:p>
    <w:p w:rsidR="00BB536F" w:rsidRDefault="00BB536F" w:rsidP="0078576B">
      <w:pPr>
        <w:pStyle w:val="Default"/>
        <w:rPr>
          <w:color w:val="auto"/>
          <w:sz w:val="22"/>
          <w:lang w:val="en-US"/>
        </w:rPr>
      </w:pPr>
    </w:p>
    <w:p w:rsidR="00BB536F" w:rsidRPr="0078576B" w:rsidRDefault="00BB536F" w:rsidP="0078576B">
      <w:pPr>
        <w:pStyle w:val="Default"/>
        <w:rPr>
          <w:color w:val="auto"/>
          <w:sz w:val="22"/>
          <w:lang w:val="en-US"/>
        </w:rPr>
      </w:pPr>
      <w:proofErr w:type="gramStart"/>
      <w:r w:rsidRPr="0078576B">
        <w:rPr>
          <w:color w:val="auto"/>
          <w:sz w:val="22"/>
          <w:lang w:val="en-US"/>
        </w:rPr>
        <w:t>or</w:t>
      </w:r>
      <w:proofErr w:type="gramEnd"/>
      <w:r w:rsidRPr="0078576B">
        <w:rPr>
          <w:color w:val="auto"/>
          <w:sz w:val="22"/>
          <w:lang w:val="en-US"/>
        </w:rPr>
        <w:t xml:space="preserve"> </w:t>
      </w:r>
    </w:p>
    <w:p w:rsidR="00BB536F" w:rsidRDefault="00BB536F" w:rsidP="0078576B">
      <w:pPr>
        <w:pStyle w:val="Default"/>
        <w:rPr>
          <w:color w:val="auto"/>
          <w:sz w:val="22"/>
          <w:lang w:val="en-US"/>
        </w:rPr>
      </w:pPr>
    </w:p>
    <w:p w:rsidR="00BB536F" w:rsidRDefault="00BB536F" w:rsidP="006E7123">
      <w:pPr>
        <w:pStyle w:val="Default"/>
        <w:rPr>
          <w:ins w:id="8" w:author="Marek Lazewski" w:date="2014-07-25T20:10:00Z"/>
          <w:color w:val="auto"/>
          <w:sz w:val="22"/>
          <w:lang w:val="en-US"/>
        </w:rPr>
      </w:pPr>
      <w:r w:rsidRPr="0078576B">
        <w:rPr>
          <w:color w:val="auto"/>
          <w:sz w:val="22"/>
          <w:lang w:val="en-US"/>
        </w:rPr>
        <w:t xml:space="preserve">(b) </w:t>
      </w:r>
      <w:proofErr w:type="gramStart"/>
      <w:r w:rsidRPr="0078576B">
        <w:rPr>
          <w:color w:val="auto"/>
          <w:sz w:val="22"/>
          <w:lang w:val="en-US"/>
        </w:rPr>
        <w:t>having</w:t>
      </w:r>
      <w:proofErr w:type="gramEnd"/>
      <w:r w:rsidRPr="0078576B">
        <w:rPr>
          <w:color w:val="auto"/>
          <w:sz w:val="22"/>
          <w:lang w:val="en-US"/>
        </w:rPr>
        <w:t xml:space="preserve"> represented a party </w:t>
      </w:r>
      <w:r w:rsidR="00A23677">
        <w:rPr>
          <w:color w:val="auto"/>
          <w:sz w:val="22"/>
          <w:lang w:val="en-US"/>
        </w:rPr>
        <w:t xml:space="preserve">on his own </w:t>
      </w:r>
      <w:del w:id="9" w:author="Marek Lazewski" w:date="2014-07-25T20:10:00Z">
        <w:r w:rsidR="00A23677" w:rsidDel="00A23677">
          <w:rPr>
            <w:color w:val="auto"/>
            <w:sz w:val="22"/>
            <w:lang w:val="en-US"/>
          </w:rPr>
          <w:delText xml:space="preserve">without the assistance of a lawyer admitted to the relevant court </w:delText>
        </w:r>
      </w:del>
      <w:r w:rsidRPr="0078576B">
        <w:rPr>
          <w:color w:val="auto"/>
          <w:sz w:val="22"/>
          <w:lang w:val="en-US"/>
        </w:rPr>
        <w:t>in at least three patent infringement actions, initiated before a national court of a Contracting Member State within the five years preceding the application for registration.</w:t>
      </w:r>
    </w:p>
    <w:p w:rsidR="00A23677" w:rsidRDefault="00A23677" w:rsidP="006E7123">
      <w:pPr>
        <w:pStyle w:val="Default"/>
        <w:rPr>
          <w:ins w:id="10" w:author="Marek Lazewski" w:date="2014-07-25T20:10:00Z"/>
          <w:color w:val="auto"/>
          <w:sz w:val="22"/>
          <w:lang w:val="en-US"/>
        </w:rPr>
      </w:pPr>
    </w:p>
    <w:p w:rsidR="00A23677" w:rsidRDefault="00A23677" w:rsidP="006E7123">
      <w:pPr>
        <w:pStyle w:val="Default"/>
        <w:rPr>
          <w:ins w:id="11" w:author="Marek Lazewski" w:date="2014-07-25T20:11:00Z"/>
          <w:color w:val="auto"/>
          <w:sz w:val="22"/>
          <w:lang w:val="en-US"/>
        </w:rPr>
      </w:pPr>
      <w:proofErr w:type="gramStart"/>
      <w:ins w:id="12" w:author="Marek Lazewski" w:date="2014-07-25T20:10:00Z">
        <w:r>
          <w:rPr>
            <w:color w:val="auto"/>
            <w:sz w:val="22"/>
            <w:lang w:val="en-US"/>
          </w:rPr>
          <w:t>or</w:t>
        </w:r>
        <w:proofErr w:type="gramEnd"/>
        <w:r>
          <w:rPr>
            <w:color w:val="auto"/>
            <w:sz w:val="22"/>
            <w:lang w:val="en-US"/>
          </w:rPr>
          <w:t xml:space="preserve"> </w:t>
        </w:r>
      </w:ins>
    </w:p>
    <w:p w:rsidR="00A23677" w:rsidRDefault="00A23677" w:rsidP="006E7123">
      <w:pPr>
        <w:pStyle w:val="Default"/>
        <w:rPr>
          <w:ins w:id="13" w:author="Marek Lazewski" w:date="2014-07-25T20:11:00Z"/>
          <w:color w:val="auto"/>
          <w:sz w:val="22"/>
          <w:lang w:val="en-US"/>
        </w:rPr>
      </w:pPr>
    </w:p>
    <w:p w:rsidR="00A23677" w:rsidRDefault="00A23677" w:rsidP="006E7123">
      <w:pPr>
        <w:pStyle w:val="Default"/>
        <w:rPr>
          <w:ins w:id="14" w:author="Marek Lazewski" w:date="2014-07-25T20:10:00Z"/>
          <w:color w:val="auto"/>
          <w:sz w:val="22"/>
          <w:lang w:val="en-US"/>
        </w:rPr>
      </w:pPr>
      <w:proofErr w:type="gramStart"/>
      <w:ins w:id="15" w:author="Marek Lazewski" w:date="2014-07-25T20:10:00Z">
        <w:r>
          <w:rPr>
            <w:color w:val="auto"/>
            <w:sz w:val="22"/>
            <w:lang w:val="en-US"/>
          </w:rPr>
          <w:t>having</w:t>
        </w:r>
        <w:proofErr w:type="gramEnd"/>
        <w:r>
          <w:rPr>
            <w:color w:val="auto"/>
            <w:sz w:val="22"/>
            <w:lang w:val="en-US"/>
          </w:rPr>
          <w:t xml:space="preserve"> </w:t>
        </w:r>
      </w:ins>
      <w:ins w:id="16" w:author="Marek Lazewski" w:date="2014-07-25T20:12:00Z">
        <w:r>
          <w:rPr>
            <w:color w:val="auto"/>
            <w:sz w:val="22"/>
            <w:lang w:val="en-US"/>
          </w:rPr>
          <w:t>passed</w:t>
        </w:r>
      </w:ins>
      <w:ins w:id="17" w:author="Marek Lazewski" w:date="2014-07-25T20:10:00Z">
        <w:r>
          <w:rPr>
            <w:color w:val="auto"/>
            <w:sz w:val="22"/>
            <w:lang w:val="en-US"/>
          </w:rPr>
          <w:t xml:space="preserve"> </w:t>
        </w:r>
      </w:ins>
      <w:ins w:id="18" w:author="Marek Lazewski" w:date="2014-07-25T20:11:00Z">
        <w:r>
          <w:rPr>
            <w:color w:val="auto"/>
            <w:sz w:val="22"/>
            <w:lang w:val="en-US"/>
          </w:rPr>
          <w:t>a national exam or other qualification admitting him to represent a party in national patent litigation in an EPC member state</w:t>
        </w:r>
      </w:ins>
    </w:p>
    <w:p w:rsidR="00A23677" w:rsidRPr="0078576B" w:rsidRDefault="00A23677" w:rsidP="006E7123">
      <w:pPr>
        <w:pStyle w:val="Default"/>
        <w:rPr>
          <w:color w:val="auto"/>
          <w:sz w:val="22"/>
          <w:lang w:val="en-US"/>
        </w:rPr>
      </w:pPr>
    </w:p>
    <w:p w:rsidR="00BB536F" w:rsidRDefault="00BB536F" w:rsidP="006E7123">
      <w:pPr>
        <w:pStyle w:val="Default"/>
        <w:rPr>
          <w:color w:val="auto"/>
          <w:sz w:val="22"/>
          <w:lang w:val="en-US"/>
        </w:rPr>
      </w:pPr>
      <w:r w:rsidRPr="0078576B">
        <w:rPr>
          <w:b/>
          <w:bCs/>
          <w:color w:val="auto"/>
          <w:sz w:val="22"/>
          <w:lang w:val="en-US"/>
        </w:rPr>
        <w:t xml:space="preserve">Part III – Registration </w:t>
      </w:r>
    </w:p>
    <w:p w:rsidR="00BB536F" w:rsidRDefault="00BB536F" w:rsidP="0078576B">
      <w:pPr>
        <w:pStyle w:val="Default"/>
        <w:rPr>
          <w:b/>
          <w:bCs/>
          <w:color w:val="auto"/>
          <w:sz w:val="22"/>
          <w:lang w:val="en-US"/>
        </w:rPr>
      </w:pPr>
    </w:p>
    <w:p w:rsidR="00BB536F" w:rsidRPr="0078576B" w:rsidRDefault="00BB536F" w:rsidP="0078576B">
      <w:pPr>
        <w:pStyle w:val="Default"/>
        <w:rPr>
          <w:color w:val="auto"/>
          <w:sz w:val="22"/>
          <w:lang w:val="en-US"/>
        </w:rPr>
      </w:pPr>
      <w:r w:rsidRPr="0078576B">
        <w:rPr>
          <w:b/>
          <w:bCs/>
          <w:color w:val="auto"/>
          <w:sz w:val="22"/>
          <w:lang w:val="en-US"/>
        </w:rPr>
        <w:t xml:space="preserve">Rule 13 </w:t>
      </w:r>
    </w:p>
    <w:p w:rsidR="00BB536F" w:rsidRPr="0078576B" w:rsidRDefault="00BB536F" w:rsidP="0078576B">
      <w:pPr>
        <w:pStyle w:val="Default"/>
        <w:rPr>
          <w:color w:val="auto"/>
          <w:sz w:val="22"/>
          <w:lang w:val="en-US"/>
        </w:rPr>
      </w:pPr>
      <w:r w:rsidRPr="0078576B">
        <w:rPr>
          <w:b/>
          <w:bCs/>
          <w:color w:val="auto"/>
          <w:sz w:val="22"/>
          <w:lang w:val="en-US"/>
        </w:rPr>
        <w:t xml:space="preserve">Entry on the list of representatives based on a Certificate </w:t>
      </w:r>
    </w:p>
    <w:p w:rsidR="00BB536F" w:rsidRPr="0078576B" w:rsidRDefault="00BB536F" w:rsidP="0078576B">
      <w:pPr>
        <w:pStyle w:val="Default"/>
        <w:rPr>
          <w:color w:val="auto"/>
          <w:sz w:val="22"/>
          <w:lang w:val="en-US"/>
        </w:rPr>
      </w:pPr>
      <w:r w:rsidRPr="0078576B">
        <w:rPr>
          <w:color w:val="auto"/>
          <w:sz w:val="22"/>
          <w:lang w:val="en-US"/>
        </w:rPr>
        <w:t>The European Patent Attorney wishing to represent parties before the Unified Patent Court shall lodge the Certificate at the Registrar. He shall thereafter be registered on the list of entitled representatives under Article 48(3) of the Agreement on a Unified Patent Court (</w:t>
      </w:r>
      <w:proofErr w:type="gramStart"/>
      <w:r w:rsidRPr="0078576B">
        <w:rPr>
          <w:color w:val="auto"/>
          <w:sz w:val="22"/>
          <w:lang w:val="en-US"/>
        </w:rPr>
        <w:t>herein-after</w:t>
      </w:r>
      <w:proofErr w:type="gramEnd"/>
      <w:r w:rsidRPr="0078576B">
        <w:rPr>
          <w:color w:val="auto"/>
          <w:sz w:val="22"/>
          <w:lang w:val="en-US"/>
        </w:rPr>
        <w:t xml:space="preserve"> referred to as List). </w:t>
      </w:r>
    </w:p>
    <w:p w:rsidR="00BB536F" w:rsidRDefault="00BB536F" w:rsidP="0078576B">
      <w:pPr>
        <w:pStyle w:val="Default"/>
        <w:rPr>
          <w:b/>
          <w:bCs/>
          <w:color w:val="auto"/>
          <w:sz w:val="22"/>
          <w:lang w:val="en-US"/>
        </w:rPr>
      </w:pPr>
    </w:p>
    <w:p w:rsidR="00BB536F" w:rsidRPr="0078576B" w:rsidRDefault="00BB536F" w:rsidP="0078576B">
      <w:pPr>
        <w:pStyle w:val="Default"/>
        <w:rPr>
          <w:color w:val="auto"/>
          <w:sz w:val="22"/>
          <w:lang w:val="en-US"/>
        </w:rPr>
      </w:pPr>
      <w:r w:rsidRPr="0078576B">
        <w:rPr>
          <w:b/>
          <w:bCs/>
          <w:color w:val="auto"/>
          <w:sz w:val="22"/>
          <w:lang w:val="en-US"/>
        </w:rPr>
        <w:t xml:space="preserve">Rule 14 </w:t>
      </w:r>
    </w:p>
    <w:p w:rsidR="00BB536F" w:rsidRPr="0078576B" w:rsidRDefault="00BB536F" w:rsidP="0078576B">
      <w:pPr>
        <w:pStyle w:val="Default"/>
        <w:rPr>
          <w:color w:val="auto"/>
          <w:sz w:val="22"/>
          <w:lang w:val="en-US"/>
        </w:rPr>
      </w:pPr>
      <w:r w:rsidRPr="0078576B">
        <w:rPr>
          <w:b/>
          <w:bCs/>
          <w:color w:val="auto"/>
          <w:sz w:val="22"/>
          <w:lang w:val="en-US"/>
        </w:rPr>
        <w:t xml:space="preserve">Request for recognition of other appropriate qualifications </w:t>
      </w:r>
    </w:p>
    <w:p w:rsidR="00BB536F" w:rsidRPr="0078576B" w:rsidRDefault="00BB536F" w:rsidP="0078576B">
      <w:pPr>
        <w:pStyle w:val="Default"/>
        <w:rPr>
          <w:color w:val="auto"/>
          <w:sz w:val="22"/>
          <w:lang w:val="en-US"/>
        </w:rPr>
      </w:pPr>
      <w:r w:rsidRPr="0078576B">
        <w:rPr>
          <w:color w:val="auto"/>
          <w:sz w:val="22"/>
          <w:lang w:val="en-US"/>
        </w:rPr>
        <w:t xml:space="preserve">(1) Requests for recognition of other appropriate qualifications shall be filed with the Unified Patent Court in one of the official languages of the European Patent Office. </w:t>
      </w:r>
    </w:p>
    <w:p w:rsidR="00BB536F" w:rsidRPr="0078576B" w:rsidRDefault="00BB536F" w:rsidP="0078576B">
      <w:pPr>
        <w:pStyle w:val="Default"/>
        <w:rPr>
          <w:color w:val="auto"/>
          <w:sz w:val="22"/>
          <w:lang w:val="en-US"/>
        </w:rPr>
      </w:pPr>
    </w:p>
    <w:p w:rsidR="00BB536F" w:rsidRPr="0078576B" w:rsidRDefault="00BB536F" w:rsidP="0078576B">
      <w:pPr>
        <w:pStyle w:val="Default"/>
        <w:rPr>
          <w:color w:val="auto"/>
          <w:sz w:val="22"/>
          <w:lang w:val="en-US"/>
        </w:rPr>
      </w:pPr>
      <w:r w:rsidRPr="0078576B">
        <w:rPr>
          <w:color w:val="auto"/>
          <w:sz w:val="22"/>
          <w:lang w:val="en-US"/>
        </w:rPr>
        <w:t xml:space="preserve">(2) In case of requests filed pursuant to Rule 11 or 12(a), the request for recognition of other appropriate qualifications shall contain a copy of the respective diploma. </w:t>
      </w:r>
    </w:p>
    <w:p w:rsidR="00BB536F" w:rsidRPr="0078576B" w:rsidRDefault="00BB536F" w:rsidP="0078576B">
      <w:pPr>
        <w:pStyle w:val="Default"/>
        <w:rPr>
          <w:color w:val="auto"/>
          <w:sz w:val="22"/>
          <w:lang w:val="en-US"/>
        </w:rPr>
      </w:pPr>
    </w:p>
    <w:p w:rsidR="00BB536F" w:rsidRPr="0078576B" w:rsidRDefault="00BB536F" w:rsidP="0078576B">
      <w:pPr>
        <w:pStyle w:val="Default"/>
        <w:spacing w:after="55"/>
        <w:rPr>
          <w:color w:val="auto"/>
          <w:sz w:val="22"/>
          <w:lang w:val="en-US"/>
        </w:rPr>
      </w:pPr>
      <w:r w:rsidRPr="0078576B">
        <w:rPr>
          <w:color w:val="auto"/>
          <w:sz w:val="22"/>
          <w:lang w:val="en-US"/>
        </w:rPr>
        <w:t xml:space="preserve">(3) In case of requests filed pursuant to Rule 12(b), the request shall include all details necessary to identify the infringement actions the European Patent Attorney intends to rely on such as </w:t>
      </w:r>
    </w:p>
    <w:p w:rsidR="00BB536F" w:rsidRPr="0078576B" w:rsidRDefault="00BB536F" w:rsidP="0078576B">
      <w:pPr>
        <w:pStyle w:val="Default"/>
        <w:spacing w:after="55"/>
        <w:rPr>
          <w:color w:val="auto"/>
          <w:sz w:val="22"/>
          <w:lang w:val="en-US"/>
        </w:rPr>
      </w:pPr>
      <w:r w:rsidRPr="0078576B">
        <w:rPr>
          <w:color w:val="auto"/>
          <w:sz w:val="22"/>
          <w:lang w:val="en-US"/>
        </w:rPr>
        <w:t xml:space="preserve">a) </w:t>
      </w:r>
      <w:proofErr w:type="gramStart"/>
      <w:r w:rsidRPr="0078576B">
        <w:rPr>
          <w:color w:val="auto"/>
          <w:sz w:val="22"/>
          <w:lang w:val="en-US"/>
        </w:rPr>
        <w:t>name</w:t>
      </w:r>
      <w:proofErr w:type="gramEnd"/>
      <w:r w:rsidRPr="0078576B">
        <w:rPr>
          <w:color w:val="auto"/>
          <w:sz w:val="22"/>
          <w:lang w:val="en-US"/>
        </w:rPr>
        <w:t xml:space="preserve"> of the parties, </w:t>
      </w:r>
    </w:p>
    <w:p w:rsidR="00BB536F" w:rsidRPr="0078576B" w:rsidRDefault="00BB536F" w:rsidP="0078576B">
      <w:pPr>
        <w:pStyle w:val="Default"/>
        <w:spacing w:after="55"/>
        <w:rPr>
          <w:color w:val="auto"/>
          <w:sz w:val="22"/>
          <w:lang w:val="en-US"/>
        </w:rPr>
      </w:pPr>
      <w:r w:rsidRPr="0078576B">
        <w:rPr>
          <w:color w:val="auto"/>
          <w:sz w:val="22"/>
          <w:lang w:val="en-US"/>
        </w:rPr>
        <w:t xml:space="preserve">b) </w:t>
      </w:r>
      <w:proofErr w:type="gramStart"/>
      <w:r w:rsidRPr="0078576B">
        <w:rPr>
          <w:color w:val="auto"/>
          <w:sz w:val="22"/>
          <w:lang w:val="en-US"/>
        </w:rPr>
        <w:t>court</w:t>
      </w:r>
      <w:proofErr w:type="gramEnd"/>
      <w:r w:rsidRPr="0078576B">
        <w:rPr>
          <w:color w:val="auto"/>
          <w:sz w:val="22"/>
          <w:lang w:val="en-US"/>
        </w:rPr>
        <w:t xml:space="preserve"> seized with the action, </w:t>
      </w:r>
    </w:p>
    <w:p w:rsidR="00BB536F" w:rsidRPr="0078576B" w:rsidRDefault="00BB536F" w:rsidP="0078576B">
      <w:pPr>
        <w:pStyle w:val="Default"/>
        <w:rPr>
          <w:color w:val="auto"/>
          <w:sz w:val="22"/>
          <w:lang w:val="en-US"/>
        </w:rPr>
      </w:pPr>
      <w:r w:rsidRPr="0078576B">
        <w:rPr>
          <w:color w:val="auto"/>
          <w:sz w:val="22"/>
          <w:lang w:val="en-US"/>
        </w:rPr>
        <w:t xml:space="preserve">c) </w:t>
      </w:r>
      <w:proofErr w:type="gramStart"/>
      <w:r w:rsidRPr="0078576B">
        <w:rPr>
          <w:color w:val="auto"/>
          <w:sz w:val="22"/>
          <w:lang w:val="en-US"/>
        </w:rPr>
        <w:t>date</w:t>
      </w:r>
      <w:proofErr w:type="gramEnd"/>
      <w:r w:rsidRPr="0078576B">
        <w:rPr>
          <w:color w:val="auto"/>
          <w:sz w:val="22"/>
          <w:lang w:val="en-US"/>
        </w:rPr>
        <w:t xml:space="preserve"> of commencement of the proceedings. </w:t>
      </w:r>
    </w:p>
    <w:p w:rsidR="00BB536F" w:rsidRPr="0078576B" w:rsidRDefault="00BB536F" w:rsidP="0078576B">
      <w:pPr>
        <w:pStyle w:val="Default"/>
        <w:rPr>
          <w:color w:val="auto"/>
          <w:sz w:val="22"/>
          <w:lang w:val="en-US"/>
        </w:rPr>
      </w:pPr>
    </w:p>
    <w:p w:rsidR="00BB536F" w:rsidRPr="0078576B" w:rsidRDefault="00BB536F" w:rsidP="0078576B">
      <w:pPr>
        <w:pStyle w:val="Default"/>
        <w:rPr>
          <w:color w:val="auto"/>
          <w:sz w:val="22"/>
          <w:lang w:val="en-US"/>
        </w:rPr>
      </w:pPr>
      <w:r w:rsidRPr="0078576B">
        <w:rPr>
          <w:color w:val="auto"/>
          <w:sz w:val="22"/>
          <w:lang w:val="en-US"/>
        </w:rPr>
        <w:t xml:space="preserve">Reasonably available evidence to support the request, such as a copy of the power of attorney shall be submitted. </w:t>
      </w:r>
    </w:p>
    <w:p w:rsidR="00BB536F" w:rsidRDefault="00BB536F" w:rsidP="0078576B">
      <w:pPr>
        <w:pStyle w:val="Default"/>
        <w:rPr>
          <w:b/>
          <w:bCs/>
          <w:color w:val="auto"/>
          <w:sz w:val="22"/>
          <w:lang w:val="en-US"/>
        </w:rPr>
      </w:pPr>
    </w:p>
    <w:p w:rsidR="00BB536F" w:rsidRPr="0078576B" w:rsidRDefault="00BB536F" w:rsidP="0078576B">
      <w:pPr>
        <w:pStyle w:val="Default"/>
        <w:rPr>
          <w:color w:val="auto"/>
          <w:sz w:val="22"/>
          <w:lang w:val="en-US"/>
        </w:rPr>
      </w:pPr>
      <w:r w:rsidRPr="0078576B">
        <w:rPr>
          <w:b/>
          <w:bCs/>
          <w:color w:val="auto"/>
          <w:sz w:val="22"/>
          <w:lang w:val="en-US"/>
        </w:rPr>
        <w:t xml:space="preserve">Rule 15 </w:t>
      </w:r>
    </w:p>
    <w:p w:rsidR="00BB536F" w:rsidRPr="0078576B" w:rsidRDefault="00BB536F" w:rsidP="0078576B">
      <w:pPr>
        <w:pStyle w:val="Default"/>
        <w:rPr>
          <w:color w:val="auto"/>
          <w:sz w:val="22"/>
          <w:lang w:val="en-US"/>
        </w:rPr>
      </w:pPr>
      <w:r w:rsidRPr="0078576B">
        <w:rPr>
          <w:b/>
          <w:bCs/>
          <w:color w:val="auto"/>
          <w:sz w:val="22"/>
          <w:lang w:val="en-US"/>
        </w:rPr>
        <w:t xml:space="preserve">Examination of and decision on the request for recognition of other appropriate qualifications </w:t>
      </w:r>
    </w:p>
    <w:p w:rsidR="00BB536F" w:rsidRDefault="00BB536F" w:rsidP="0078576B">
      <w:pPr>
        <w:pStyle w:val="Default"/>
        <w:rPr>
          <w:color w:val="auto"/>
          <w:sz w:val="22"/>
          <w:lang w:val="en-US"/>
        </w:rPr>
      </w:pPr>
      <w:proofErr w:type="gramStart"/>
      <w:r w:rsidRPr="0078576B">
        <w:rPr>
          <w:color w:val="auto"/>
          <w:sz w:val="22"/>
          <w:lang w:val="en-US"/>
        </w:rPr>
        <w:t>(1) The request for recognition of other appropriate qualifications shall be examined by the Registrar</w:t>
      </w:r>
      <w:proofErr w:type="gramEnd"/>
      <w:r w:rsidRPr="0078576B">
        <w:rPr>
          <w:color w:val="auto"/>
          <w:sz w:val="22"/>
          <w:lang w:val="en-US"/>
        </w:rPr>
        <w:t>. The Registrar may, if he deems it necessary, consult the Advisory Committee for an opinion.</w:t>
      </w:r>
    </w:p>
    <w:p w:rsidR="00BB536F" w:rsidRPr="0078576B" w:rsidRDefault="00BB536F" w:rsidP="0078576B">
      <w:pPr>
        <w:pStyle w:val="Default"/>
        <w:rPr>
          <w:color w:val="auto"/>
          <w:sz w:val="22"/>
          <w:lang w:val="en-US"/>
        </w:rPr>
      </w:pPr>
    </w:p>
    <w:p w:rsidR="00BB536F" w:rsidRPr="0078576B" w:rsidRDefault="00BB536F" w:rsidP="0078576B">
      <w:pPr>
        <w:pStyle w:val="Default"/>
        <w:rPr>
          <w:color w:val="auto"/>
          <w:sz w:val="22"/>
          <w:lang w:val="en-US"/>
        </w:rPr>
      </w:pPr>
      <w:r w:rsidRPr="0078576B">
        <w:rPr>
          <w:color w:val="auto"/>
          <w:sz w:val="22"/>
          <w:lang w:val="en-US"/>
        </w:rPr>
        <w:t xml:space="preserve">(2) If the requirements contained in Rules 11 or 12 are met and the request for recognition of other appropriate qualifications complies with Rule 14, the Registrar shall enter the requestor on the List. </w:t>
      </w:r>
    </w:p>
    <w:p w:rsidR="00BB536F" w:rsidRPr="0078576B" w:rsidRDefault="00BB536F" w:rsidP="0078576B">
      <w:pPr>
        <w:pStyle w:val="Default"/>
        <w:rPr>
          <w:color w:val="auto"/>
          <w:sz w:val="22"/>
          <w:lang w:val="en-US"/>
        </w:rPr>
      </w:pPr>
    </w:p>
    <w:p w:rsidR="00BB536F" w:rsidRPr="0078576B" w:rsidRDefault="00BB536F" w:rsidP="0078576B">
      <w:pPr>
        <w:pStyle w:val="Default"/>
        <w:rPr>
          <w:color w:val="auto"/>
          <w:sz w:val="22"/>
          <w:lang w:val="en-US"/>
        </w:rPr>
      </w:pPr>
      <w:r w:rsidRPr="0078576B">
        <w:rPr>
          <w:color w:val="auto"/>
          <w:sz w:val="22"/>
          <w:lang w:val="en-US"/>
        </w:rPr>
        <w:t xml:space="preserve">(3) If the request for recognition of other appropriate qualifications complies with Rule 14, but the requirements under Rules 11 or 12 are not met, the Registrar shall reject the request. </w:t>
      </w:r>
    </w:p>
    <w:p w:rsidR="00BB536F" w:rsidRPr="0078576B" w:rsidRDefault="00BB536F" w:rsidP="0078576B">
      <w:pPr>
        <w:pStyle w:val="Default"/>
        <w:rPr>
          <w:color w:val="auto"/>
          <w:sz w:val="22"/>
          <w:lang w:val="en-US"/>
        </w:rPr>
      </w:pPr>
    </w:p>
    <w:p w:rsidR="00BB536F" w:rsidRPr="0078576B" w:rsidRDefault="00BB536F" w:rsidP="0078576B">
      <w:pPr>
        <w:pStyle w:val="Default"/>
        <w:rPr>
          <w:color w:val="auto"/>
          <w:sz w:val="22"/>
          <w:lang w:val="en-US"/>
        </w:rPr>
      </w:pPr>
      <w:r w:rsidRPr="0078576B">
        <w:rPr>
          <w:color w:val="auto"/>
          <w:sz w:val="22"/>
          <w:lang w:val="en-US"/>
        </w:rPr>
        <w:t xml:space="preserve">(4) If the request for accreditation fails to comply with the requirements of Rule 14, the Registrar shall invite the requestor to correct the deficiencies noted within a non-extendable period of two months. If the deficiencies are not corrected in due time, the Registrar shall reject the request. </w:t>
      </w:r>
    </w:p>
    <w:p w:rsidR="00BB536F" w:rsidRPr="0078576B" w:rsidRDefault="00BB536F" w:rsidP="0078576B">
      <w:pPr>
        <w:pStyle w:val="Default"/>
        <w:rPr>
          <w:color w:val="auto"/>
          <w:sz w:val="22"/>
          <w:lang w:val="en-US"/>
        </w:rPr>
      </w:pPr>
    </w:p>
    <w:p w:rsidR="00BB536F" w:rsidRPr="0078576B" w:rsidRDefault="00BB536F" w:rsidP="0078576B">
      <w:pPr>
        <w:pStyle w:val="Default"/>
        <w:rPr>
          <w:color w:val="auto"/>
          <w:sz w:val="22"/>
          <w:lang w:val="en-US"/>
        </w:rPr>
      </w:pPr>
      <w:r w:rsidRPr="0078576B">
        <w:rPr>
          <w:b/>
          <w:bCs/>
          <w:color w:val="auto"/>
          <w:sz w:val="22"/>
          <w:lang w:val="en-US"/>
        </w:rPr>
        <w:t xml:space="preserve">Rule 16 </w:t>
      </w:r>
    </w:p>
    <w:p w:rsidR="00BB536F" w:rsidRPr="0078576B" w:rsidRDefault="00BB536F" w:rsidP="0078576B">
      <w:pPr>
        <w:pStyle w:val="Default"/>
        <w:rPr>
          <w:color w:val="auto"/>
          <w:sz w:val="22"/>
          <w:lang w:val="en-US"/>
        </w:rPr>
      </w:pPr>
      <w:r w:rsidRPr="0078576B">
        <w:rPr>
          <w:b/>
          <w:bCs/>
          <w:color w:val="auto"/>
          <w:sz w:val="22"/>
          <w:lang w:val="en-US"/>
        </w:rPr>
        <w:t>Effect of entri</w:t>
      </w:r>
      <w:bookmarkStart w:id="19" w:name="_GoBack"/>
      <w:bookmarkEnd w:id="19"/>
      <w:r w:rsidRPr="0078576B">
        <w:rPr>
          <w:b/>
          <w:bCs/>
          <w:color w:val="auto"/>
          <w:sz w:val="22"/>
          <w:lang w:val="en-US"/>
        </w:rPr>
        <w:t xml:space="preserve">es </w:t>
      </w:r>
    </w:p>
    <w:p w:rsidR="00BB536F" w:rsidRPr="0078576B" w:rsidRDefault="00BB536F" w:rsidP="0078576B">
      <w:pPr>
        <w:pStyle w:val="Default"/>
        <w:rPr>
          <w:color w:val="auto"/>
          <w:sz w:val="22"/>
          <w:lang w:val="en-US"/>
        </w:rPr>
      </w:pPr>
      <w:r w:rsidRPr="0078576B">
        <w:rPr>
          <w:color w:val="auto"/>
          <w:sz w:val="22"/>
          <w:lang w:val="en-US"/>
        </w:rPr>
        <w:t xml:space="preserve">(1) Subject to paragraph 2 and 3 of this Rule, registrations of European Patent Attorneys on the List shall be permanent, including registrations under the transitional provisions pursuant to Rule 12. </w:t>
      </w:r>
    </w:p>
    <w:p w:rsidR="00BB536F" w:rsidRPr="0078576B" w:rsidRDefault="00BB536F" w:rsidP="0078576B">
      <w:pPr>
        <w:pStyle w:val="Default"/>
        <w:rPr>
          <w:color w:val="auto"/>
          <w:sz w:val="22"/>
          <w:lang w:val="en-US"/>
        </w:rPr>
      </w:pPr>
    </w:p>
    <w:p w:rsidR="00BB536F" w:rsidRPr="0078576B" w:rsidRDefault="00BB536F" w:rsidP="0078576B">
      <w:pPr>
        <w:pStyle w:val="Default"/>
        <w:rPr>
          <w:color w:val="auto"/>
          <w:sz w:val="22"/>
          <w:lang w:val="en-US"/>
        </w:rPr>
      </w:pPr>
      <w:r w:rsidRPr="0078576B">
        <w:rPr>
          <w:color w:val="auto"/>
          <w:sz w:val="22"/>
          <w:lang w:val="en-US"/>
        </w:rPr>
        <w:t xml:space="preserve">(2) Registration on the List shall cease to have effect in the event that the registered representative ceases to be a registered European Patent Attorney in the list of European Patent Attorneys maintained by the European Patent Office. The Registrar will strike the name off the List, upon request or ex-officio. In case the European Patent Attorney is reentered on the list maintained by the European Patent Office, </w:t>
      </w:r>
      <w:proofErr w:type="gramStart"/>
      <w:r w:rsidRPr="0078576B">
        <w:rPr>
          <w:color w:val="auto"/>
          <w:sz w:val="22"/>
          <w:lang w:val="en-US"/>
        </w:rPr>
        <w:t>he shall, upon his request, be reentered by the Registrar on the List</w:t>
      </w:r>
      <w:proofErr w:type="gramEnd"/>
      <w:r w:rsidRPr="0078576B">
        <w:rPr>
          <w:color w:val="auto"/>
          <w:sz w:val="22"/>
          <w:lang w:val="en-US"/>
        </w:rPr>
        <w:t xml:space="preserve">. </w:t>
      </w:r>
    </w:p>
    <w:p w:rsidR="00BB536F" w:rsidRPr="0078576B" w:rsidRDefault="00BB536F" w:rsidP="0078576B">
      <w:pPr>
        <w:pStyle w:val="Default"/>
        <w:rPr>
          <w:color w:val="auto"/>
          <w:sz w:val="22"/>
          <w:lang w:val="en-US"/>
        </w:rPr>
      </w:pPr>
    </w:p>
    <w:p w:rsidR="00BB536F" w:rsidRPr="0078576B" w:rsidRDefault="00BB536F" w:rsidP="0078576B">
      <w:pPr>
        <w:pStyle w:val="Default"/>
        <w:rPr>
          <w:color w:val="auto"/>
          <w:sz w:val="22"/>
          <w:lang w:val="en-US"/>
        </w:rPr>
      </w:pPr>
      <w:r w:rsidRPr="0078576B">
        <w:rPr>
          <w:color w:val="auto"/>
          <w:sz w:val="22"/>
          <w:lang w:val="en-US"/>
        </w:rPr>
        <w:t xml:space="preserve">(3) The registrar will strike the name of an entitled representative from the List, upon his request to this effect. </w:t>
      </w:r>
    </w:p>
    <w:p w:rsidR="00BB536F" w:rsidRPr="0078576B" w:rsidRDefault="00BB536F" w:rsidP="0078576B">
      <w:pPr>
        <w:pStyle w:val="Default"/>
        <w:rPr>
          <w:color w:val="auto"/>
          <w:sz w:val="22"/>
          <w:lang w:val="en-US"/>
        </w:rPr>
      </w:pPr>
    </w:p>
    <w:p w:rsidR="00BB536F" w:rsidRDefault="00BB536F" w:rsidP="0078576B">
      <w:pPr>
        <w:pStyle w:val="Default"/>
        <w:rPr>
          <w:b/>
          <w:bCs/>
          <w:color w:val="auto"/>
          <w:sz w:val="22"/>
          <w:lang w:val="en-US"/>
        </w:rPr>
      </w:pPr>
    </w:p>
    <w:p w:rsidR="00BB536F" w:rsidRPr="0078576B" w:rsidRDefault="00BB536F" w:rsidP="0078576B">
      <w:pPr>
        <w:pStyle w:val="Default"/>
        <w:rPr>
          <w:color w:val="auto"/>
          <w:sz w:val="22"/>
          <w:lang w:val="en-US"/>
        </w:rPr>
      </w:pPr>
      <w:r w:rsidRPr="0078576B">
        <w:rPr>
          <w:b/>
          <w:bCs/>
          <w:color w:val="auto"/>
          <w:sz w:val="22"/>
          <w:lang w:val="en-US"/>
        </w:rPr>
        <w:t xml:space="preserve">Part IV – Review </w:t>
      </w:r>
    </w:p>
    <w:p w:rsidR="00BB536F" w:rsidRDefault="00BB536F" w:rsidP="0078576B">
      <w:pPr>
        <w:pStyle w:val="Default"/>
        <w:rPr>
          <w:b/>
          <w:bCs/>
          <w:color w:val="auto"/>
          <w:sz w:val="22"/>
          <w:lang w:val="en-US"/>
        </w:rPr>
      </w:pPr>
    </w:p>
    <w:p w:rsidR="00BB536F" w:rsidRPr="0078576B" w:rsidRDefault="00BB536F" w:rsidP="0078576B">
      <w:pPr>
        <w:pStyle w:val="Default"/>
        <w:rPr>
          <w:color w:val="auto"/>
          <w:sz w:val="22"/>
          <w:lang w:val="en-US"/>
        </w:rPr>
      </w:pPr>
      <w:r w:rsidRPr="0078576B">
        <w:rPr>
          <w:b/>
          <w:bCs/>
          <w:color w:val="auto"/>
          <w:sz w:val="22"/>
          <w:lang w:val="en-US"/>
        </w:rPr>
        <w:t xml:space="preserve">Rule 17 </w:t>
      </w:r>
    </w:p>
    <w:p w:rsidR="00BB536F" w:rsidRPr="0078576B" w:rsidRDefault="00BB536F" w:rsidP="0078576B">
      <w:pPr>
        <w:pStyle w:val="Default"/>
        <w:rPr>
          <w:color w:val="auto"/>
          <w:sz w:val="22"/>
          <w:lang w:val="en-US"/>
        </w:rPr>
      </w:pPr>
      <w:r w:rsidRPr="0078576B">
        <w:rPr>
          <w:b/>
          <w:bCs/>
          <w:color w:val="auto"/>
          <w:sz w:val="22"/>
          <w:lang w:val="en-US"/>
        </w:rPr>
        <w:t xml:space="preserve">Decisions subject to review </w:t>
      </w:r>
    </w:p>
    <w:p w:rsidR="00BB536F" w:rsidRDefault="00BB536F" w:rsidP="00C0255F">
      <w:pPr>
        <w:pStyle w:val="Default"/>
        <w:rPr>
          <w:color w:val="auto"/>
          <w:sz w:val="22"/>
          <w:lang w:val="en-US"/>
        </w:rPr>
      </w:pPr>
      <w:r w:rsidRPr="0078576B">
        <w:rPr>
          <w:color w:val="auto"/>
          <w:sz w:val="22"/>
          <w:lang w:val="en-US"/>
        </w:rPr>
        <w:t xml:space="preserve">Decisions of the Registrar referred to in Rules 15 and 16 may be challenged in accordance </w:t>
      </w:r>
      <w:r>
        <w:rPr>
          <w:color w:val="auto"/>
          <w:sz w:val="22"/>
          <w:lang w:val="en-US"/>
        </w:rPr>
        <w:t>with the following provisions.</w:t>
      </w:r>
    </w:p>
    <w:p w:rsidR="00BB536F" w:rsidRDefault="00BB536F" w:rsidP="00C0255F">
      <w:pPr>
        <w:pStyle w:val="Default"/>
        <w:rPr>
          <w:color w:val="auto"/>
          <w:sz w:val="22"/>
          <w:lang w:val="en-US"/>
        </w:rPr>
      </w:pPr>
    </w:p>
    <w:p w:rsidR="00BB536F" w:rsidRPr="0078576B" w:rsidRDefault="00BB536F" w:rsidP="00C0255F">
      <w:pPr>
        <w:pStyle w:val="Default"/>
        <w:rPr>
          <w:color w:val="auto"/>
          <w:sz w:val="22"/>
          <w:lang w:val="en-US"/>
        </w:rPr>
      </w:pPr>
      <w:r w:rsidRPr="0078576B">
        <w:rPr>
          <w:b/>
          <w:bCs/>
          <w:color w:val="auto"/>
          <w:sz w:val="22"/>
          <w:lang w:val="en-US"/>
        </w:rPr>
        <w:t xml:space="preserve">Rule 18 </w:t>
      </w:r>
    </w:p>
    <w:p w:rsidR="00BB536F" w:rsidRPr="0078576B" w:rsidRDefault="00BB536F" w:rsidP="0078576B">
      <w:pPr>
        <w:pStyle w:val="Default"/>
        <w:rPr>
          <w:color w:val="auto"/>
          <w:sz w:val="22"/>
          <w:lang w:val="en-US"/>
        </w:rPr>
      </w:pPr>
      <w:r w:rsidRPr="0078576B">
        <w:rPr>
          <w:b/>
          <w:bCs/>
          <w:color w:val="auto"/>
          <w:sz w:val="22"/>
          <w:lang w:val="en-US"/>
        </w:rPr>
        <w:t xml:space="preserve">Formalities of the petition for review </w:t>
      </w:r>
    </w:p>
    <w:p w:rsidR="00BB536F" w:rsidRPr="0078576B" w:rsidRDefault="00BB536F" w:rsidP="0078576B">
      <w:pPr>
        <w:pStyle w:val="Default"/>
        <w:rPr>
          <w:color w:val="auto"/>
          <w:sz w:val="22"/>
          <w:lang w:val="en-US"/>
        </w:rPr>
      </w:pPr>
      <w:r w:rsidRPr="0078576B">
        <w:rPr>
          <w:color w:val="auto"/>
          <w:sz w:val="22"/>
          <w:lang w:val="en-US"/>
        </w:rPr>
        <w:t xml:space="preserve">The petition for review shall be filed in writing with the Registrar in one of the official languages of the European Patent Office, within one month of notification of the challenged decision. It shall indicate the reasons for setting aside the decision of the Registrar. </w:t>
      </w:r>
    </w:p>
    <w:p w:rsidR="00BB536F" w:rsidRDefault="00BB536F" w:rsidP="0078576B">
      <w:pPr>
        <w:pStyle w:val="Default"/>
        <w:rPr>
          <w:b/>
          <w:bCs/>
          <w:color w:val="auto"/>
          <w:sz w:val="22"/>
          <w:lang w:val="en-US"/>
        </w:rPr>
      </w:pPr>
    </w:p>
    <w:p w:rsidR="00BB536F" w:rsidRPr="0078576B" w:rsidRDefault="00BB536F" w:rsidP="0078576B">
      <w:pPr>
        <w:pStyle w:val="Default"/>
        <w:rPr>
          <w:color w:val="auto"/>
          <w:sz w:val="22"/>
          <w:lang w:val="en-US"/>
        </w:rPr>
      </w:pPr>
      <w:r w:rsidRPr="0078576B">
        <w:rPr>
          <w:b/>
          <w:bCs/>
          <w:color w:val="auto"/>
          <w:sz w:val="22"/>
          <w:lang w:val="en-US"/>
        </w:rPr>
        <w:t xml:space="preserve">Rule 19 </w:t>
      </w:r>
    </w:p>
    <w:p w:rsidR="00BB536F" w:rsidRPr="0078576B" w:rsidRDefault="00BB536F" w:rsidP="0078576B">
      <w:pPr>
        <w:pStyle w:val="Default"/>
        <w:rPr>
          <w:color w:val="auto"/>
          <w:sz w:val="22"/>
          <w:lang w:val="en-US"/>
        </w:rPr>
      </w:pPr>
      <w:r w:rsidRPr="0078576B">
        <w:rPr>
          <w:b/>
          <w:bCs/>
          <w:color w:val="auto"/>
          <w:sz w:val="22"/>
          <w:lang w:val="en-US"/>
        </w:rPr>
        <w:t xml:space="preserve">Revision by the Registrar </w:t>
      </w:r>
    </w:p>
    <w:p w:rsidR="00BB536F" w:rsidRPr="0078576B" w:rsidRDefault="00BB536F" w:rsidP="0078576B">
      <w:pPr>
        <w:pStyle w:val="Default"/>
        <w:rPr>
          <w:color w:val="auto"/>
          <w:sz w:val="22"/>
          <w:lang w:val="en-US"/>
        </w:rPr>
      </w:pPr>
      <w:r w:rsidRPr="0078576B">
        <w:rPr>
          <w:color w:val="auto"/>
          <w:sz w:val="22"/>
          <w:lang w:val="en-US"/>
        </w:rPr>
        <w:t xml:space="preserve">(1) If the Registrar considers the petition for review to be admissible and well founded, he shall rectify his decision. </w:t>
      </w:r>
    </w:p>
    <w:p w:rsidR="00BB536F" w:rsidRPr="0078576B" w:rsidRDefault="00BB536F" w:rsidP="0078576B">
      <w:pPr>
        <w:pStyle w:val="Default"/>
        <w:rPr>
          <w:color w:val="auto"/>
          <w:sz w:val="22"/>
          <w:lang w:val="en-US"/>
        </w:rPr>
      </w:pPr>
    </w:p>
    <w:p w:rsidR="00BB536F" w:rsidRPr="0078576B" w:rsidRDefault="00BB536F" w:rsidP="0078576B">
      <w:pPr>
        <w:pStyle w:val="Default"/>
        <w:rPr>
          <w:color w:val="auto"/>
          <w:sz w:val="22"/>
          <w:lang w:val="en-US"/>
        </w:rPr>
      </w:pPr>
      <w:r w:rsidRPr="0078576B">
        <w:rPr>
          <w:color w:val="auto"/>
          <w:sz w:val="22"/>
          <w:lang w:val="en-US"/>
        </w:rPr>
        <w:t xml:space="preserve">(2) If the Registrar does not rectify his decision within one month of receipt of the petition for review, he shall forward it to the President of the Court of Appeal who shall decide on the petition for review. </w:t>
      </w:r>
    </w:p>
    <w:p w:rsidR="00BB536F" w:rsidRPr="0078576B" w:rsidRDefault="00BB536F" w:rsidP="0078576B">
      <w:pPr>
        <w:pStyle w:val="Default"/>
        <w:rPr>
          <w:color w:val="auto"/>
          <w:sz w:val="22"/>
          <w:lang w:val="en-US"/>
        </w:rPr>
      </w:pPr>
    </w:p>
    <w:p w:rsidR="00BB536F" w:rsidRPr="0078576B" w:rsidRDefault="00BB536F" w:rsidP="0078576B">
      <w:pPr>
        <w:pStyle w:val="Default"/>
        <w:rPr>
          <w:color w:val="auto"/>
          <w:sz w:val="22"/>
          <w:lang w:val="en-US"/>
        </w:rPr>
      </w:pPr>
      <w:r w:rsidRPr="0078576B">
        <w:rPr>
          <w:b/>
          <w:bCs/>
          <w:color w:val="auto"/>
          <w:sz w:val="22"/>
          <w:lang w:val="en-US"/>
        </w:rPr>
        <w:t xml:space="preserve">Rule 20 </w:t>
      </w:r>
    </w:p>
    <w:p w:rsidR="00BB536F" w:rsidRPr="0078576B" w:rsidRDefault="00BB536F" w:rsidP="0078576B">
      <w:pPr>
        <w:pStyle w:val="Default"/>
        <w:rPr>
          <w:color w:val="auto"/>
          <w:sz w:val="22"/>
          <w:lang w:val="en-US"/>
        </w:rPr>
      </w:pPr>
      <w:r w:rsidRPr="0078576B">
        <w:rPr>
          <w:b/>
          <w:bCs/>
          <w:color w:val="auto"/>
          <w:sz w:val="22"/>
          <w:lang w:val="en-US"/>
        </w:rPr>
        <w:t xml:space="preserve">Decision by the President of the Court of Appeal </w:t>
      </w:r>
    </w:p>
    <w:p w:rsidR="00BB536F" w:rsidRPr="0078576B" w:rsidRDefault="00BB536F" w:rsidP="0078576B">
      <w:pPr>
        <w:pStyle w:val="Default"/>
        <w:rPr>
          <w:color w:val="auto"/>
          <w:sz w:val="22"/>
          <w:lang w:val="en-US"/>
        </w:rPr>
      </w:pPr>
      <w:r w:rsidRPr="0078576B">
        <w:rPr>
          <w:color w:val="auto"/>
          <w:sz w:val="22"/>
          <w:lang w:val="en-US"/>
        </w:rPr>
        <w:t xml:space="preserve">If the petition for review is admissible, the President of the Court of Appeal shall examine whether the appeal is allowable. If the petition for review is allowable, he shall alter the Registrar’s decision. If the petition for review is not allowable, he shall reject it. </w:t>
      </w:r>
    </w:p>
    <w:p w:rsidR="00BB536F" w:rsidRDefault="00BB536F" w:rsidP="0078576B">
      <w:pPr>
        <w:pStyle w:val="Default"/>
        <w:rPr>
          <w:b/>
          <w:bCs/>
          <w:color w:val="auto"/>
          <w:sz w:val="22"/>
          <w:lang w:val="en-US"/>
        </w:rPr>
      </w:pPr>
    </w:p>
    <w:p w:rsidR="00BB536F" w:rsidRDefault="00BB536F" w:rsidP="0078576B">
      <w:pPr>
        <w:pStyle w:val="Default"/>
        <w:rPr>
          <w:b/>
          <w:bCs/>
          <w:color w:val="auto"/>
          <w:sz w:val="22"/>
          <w:lang w:val="en-US"/>
        </w:rPr>
      </w:pPr>
    </w:p>
    <w:p w:rsidR="00BB536F" w:rsidRPr="0078576B" w:rsidRDefault="00BB536F" w:rsidP="0078576B">
      <w:pPr>
        <w:pStyle w:val="Default"/>
        <w:rPr>
          <w:color w:val="auto"/>
          <w:sz w:val="22"/>
          <w:lang w:val="en-US"/>
        </w:rPr>
      </w:pPr>
      <w:r w:rsidRPr="0078576B">
        <w:rPr>
          <w:b/>
          <w:bCs/>
          <w:color w:val="auto"/>
          <w:sz w:val="22"/>
          <w:lang w:val="en-US"/>
        </w:rPr>
        <w:t xml:space="preserve">Part V – Notification and Entry into force </w:t>
      </w:r>
    </w:p>
    <w:p w:rsidR="00BB536F" w:rsidRDefault="00BB536F" w:rsidP="0078576B">
      <w:pPr>
        <w:pStyle w:val="Default"/>
        <w:rPr>
          <w:b/>
          <w:bCs/>
          <w:color w:val="auto"/>
          <w:sz w:val="22"/>
          <w:lang w:val="en-US"/>
        </w:rPr>
      </w:pPr>
    </w:p>
    <w:p w:rsidR="00BB536F" w:rsidRPr="0078576B" w:rsidRDefault="00BB536F" w:rsidP="0078576B">
      <w:pPr>
        <w:pStyle w:val="Default"/>
        <w:rPr>
          <w:color w:val="auto"/>
          <w:sz w:val="22"/>
          <w:lang w:val="en-US"/>
        </w:rPr>
      </w:pPr>
      <w:r w:rsidRPr="0078576B">
        <w:rPr>
          <w:b/>
          <w:bCs/>
          <w:color w:val="auto"/>
          <w:sz w:val="22"/>
          <w:lang w:val="en-US"/>
        </w:rPr>
        <w:t xml:space="preserve">Rule 21 </w:t>
      </w:r>
    </w:p>
    <w:p w:rsidR="00BB536F" w:rsidRPr="0078576B" w:rsidRDefault="00BB536F" w:rsidP="0078576B">
      <w:pPr>
        <w:pStyle w:val="Default"/>
        <w:rPr>
          <w:color w:val="auto"/>
          <w:sz w:val="22"/>
          <w:lang w:val="en-US"/>
        </w:rPr>
      </w:pPr>
      <w:r w:rsidRPr="0078576B">
        <w:rPr>
          <w:b/>
          <w:bCs/>
          <w:color w:val="auto"/>
          <w:sz w:val="22"/>
          <w:lang w:val="en-US"/>
        </w:rPr>
        <w:t xml:space="preserve">Notification </w:t>
      </w:r>
    </w:p>
    <w:p w:rsidR="00BB536F" w:rsidRPr="0078576B" w:rsidRDefault="00BB536F" w:rsidP="0078576B">
      <w:pPr>
        <w:pStyle w:val="Default"/>
        <w:rPr>
          <w:color w:val="auto"/>
          <w:sz w:val="22"/>
          <w:lang w:val="en-US"/>
        </w:rPr>
      </w:pPr>
      <w:r w:rsidRPr="0078576B">
        <w:rPr>
          <w:color w:val="auto"/>
          <w:sz w:val="22"/>
          <w:lang w:val="en-US"/>
        </w:rPr>
        <w:t xml:space="preserve">Decisions of the Administrative Committee, the Registrar and the President of the Court of Appeal shall be notified. </w:t>
      </w:r>
    </w:p>
    <w:p w:rsidR="00BB536F" w:rsidRDefault="00BB536F" w:rsidP="0078576B">
      <w:pPr>
        <w:pStyle w:val="Default"/>
        <w:rPr>
          <w:b/>
          <w:bCs/>
          <w:color w:val="auto"/>
          <w:sz w:val="22"/>
          <w:lang w:val="en-US"/>
        </w:rPr>
      </w:pPr>
    </w:p>
    <w:p w:rsidR="00BB536F" w:rsidRPr="0078576B" w:rsidRDefault="00BB536F" w:rsidP="0078576B">
      <w:pPr>
        <w:pStyle w:val="Default"/>
        <w:rPr>
          <w:color w:val="auto"/>
          <w:sz w:val="22"/>
          <w:lang w:val="en-US"/>
        </w:rPr>
      </w:pPr>
      <w:r w:rsidRPr="0078576B">
        <w:rPr>
          <w:b/>
          <w:bCs/>
          <w:color w:val="auto"/>
          <w:sz w:val="22"/>
          <w:lang w:val="en-US"/>
        </w:rPr>
        <w:t xml:space="preserve">Rule 22 </w:t>
      </w:r>
    </w:p>
    <w:p w:rsidR="00BB536F" w:rsidRPr="0078576B" w:rsidRDefault="00BB536F" w:rsidP="0078576B">
      <w:pPr>
        <w:pStyle w:val="Default"/>
        <w:rPr>
          <w:color w:val="auto"/>
          <w:sz w:val="22"/>
          <w:lang w:val="en-US"/>
        </w:rPr>
      </w:pPr>
      <w:r w:rsidRPr="0078576B">
        <w:rPr>
          <w:b/>
          <w:bCs/>
          <w:color w:val="auto"/>
          <w:sz w:val="22"/>
          <w:lang w:val="en-US"/>
        </w:rPr>
        <w:t xml:space="preserve">Entry into force </w:t>
      </w:r>
    </w:p>
    <w:p w:rsidR="009579D4" w:rsidRDefault="00BB536F" w:rsidP="009579D4">
      <w:pPr>
        <w:pStyle w:val="Default"/>
        <w:rPr>
          <w:color w:val="auto"/>
          <w:sz w:val="22"/>
          <w:lang w:val="en-US"/>
        </w:rPr>
      </w:pPr>
      <w:r w:rsidRPr="0078576B">
        <w:rPr>
          <w:color w:val="auto"/>
          <w:sz w:val="22"/>
          <w:lang w:val="en-US"/>
        </w:rPr>
        <w:t>This Decision shall enter into force on […]</w:t>
      </w:r>
      <w:proofErr w:type="gramStart"/>
      <w:r w:rsidRPr="0078576B">
        <w:rPr>
          <w:color w:val="auto"/>
          <w:sz w:val="22"/>
          <w:lang w:val="en-US"/>
        </w:rPr>
        <w:t>.9</w:t>
      </w:r>
      <w:proofErr w:type="gramEnd"/>
      <w:r w:rsidRPr="0078576B">
        <w:rPr>
          <w:color w:val="auto"/>
          <w:sz w:val="22"/>
          <w:lang w:val="en-US"/>
        </w:rPr>
        <w:t xml:space="preserve"> </w:t>
      </w:r>
    </w:p>
    <w:p w:rsidR="009579D4" w:rsidRDefault="009579D4" w:rsidP="009579D4">
      <w:pPr>
        <w:pStyle w:val="Default"/>
        <w:rPr>
          <w:color w:val="auto"/>
          <w:sz w:val="22"/>
          <w:lang w:val="en-US"/>
        </w:rPr>
      </w:pPr>
    </w:p>
    <w:p w:rsidR="009579D4" w:rsidRDefault="009579D4" w:rsidP="009579D4">
      <w:pPr>
        <w:pStyle w:val="Default"/>
        <w:rPr>
          <w:color w:val="auto"/>
          <w:sz w:val="22"/>
          <w:lang w:val="en-US"/>
        </w:rPr>
      </w:pPr>
    </w:p>
    <w:p w:rsidR="00BB536F" w:rsidRPr="0078576B" w:rsidRDefault="00BB536F" w:rsidP="009579D4">
      <w:pPr>
        <w:pStyle w:val="Default"/>
        <w:rPr>
          <w:color w:val="auto"/>
          <w:sz w:val="22"/>
          <w:lang w:val="en-US"/>
        </w:rPr>
      </w:pPr>
      <w:r w:rsidRPr="0078576B">
        <w:rPr>
          <w:color w:val="auto"/>
          <w:sz w:val="22"/>
          <w:lang w:val="en-US"/>
        </w:rPr>
        <w:t xml:space="preserve">Done at </w:t>
      </w:r>
      <w:proofErr w:type="gramStart"/>
      <w:r w:rsidRPr="0078576B">
        <w:rPr>
          <w:color w:val="auto"/>
          <w:sz w:val="22"/>
          <w:lang w:val="en-US"/>
        </w:rPr>
        <w:t>[ …]</w:t>
      </w:r>
      <w:proofErr w:type="gramEnd"/>
      <w:r w:rsidRPr="0078576B">
        <w:rPr>
          <w:color w:val="auto"/>
          <w:sz w:val="22"/>
          <w:lang w:val="en-US"/>
        </w:rPr>
        <w:t xml:space="preserve"> on […] </w:t>
      </w:r>
    </w:p>
    <w:p w:rsidR="00BB536F" w:rsidRPr="0078576B" w:rsidRDefault="00BB536F" w:rsidP="0078576B">
      <w:pPr>
        <w:pStyle w:val="Default"/>
        <w:rPr>
          <w:color w:val="auto"/>
          <w:sz w:val="22"/>
          <w:lang w:val="en-US"/>
        </w:rPr>
      </w:pPr>
      <w:r w:rsidRPr="0078576B">
        <w:rPr>
          <w:color w:val="auto"/>
          <w:sz w:val="22"/>
          <w:lang w:val="en-US"/>
        </w:rPr>
        <w:t xml:space="preserve">For the Administrative Committee </w:t>
      </w:r>
    </w:p>
    <w:p w:rsidR="00BB536F" w:rsidRDefault="00BB536F" w:rsidP="0078576B">
      <w:r>
        <w:rPr>
          <w:sz w:val="22"/>
        </w:rPr>
        <w:t xml:space="preserve">The </w:t>
      </w:r>
      <w:proofErr w:type="spellStart"/>
      <w:r>
        <w:rPr>
          <w:sz w:val="22"/>
        </w:rPr>
        <w:t>Chairman</w:t>
      </w:r>
      <w:proofErr w:type="spellEnd"/>
    </w:p>
    <w:sectPr w:rsidR="00BB536F" w:rsidSect="00EA75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CE">
    <w:panose1 w:val="020B0600040502020204"/>
    <w:charset w:val="58"/>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08"/>
  <w:hyphenationZone w:val="425"/>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76B"/>
    <w:rsid w:val="00001949"/>
    <w:rsid w:val="000028DF"/>
    <w:rsid w:val="0000333C"/>
    <w:rsid w:val="00010ADD"/>
    <w:rsid w:val="00011992"/>
    <w:rsid w:val="000128A4"/>
    <w:rsid w:val="00012D39"/>
    <w:rsid w:val="00013C23"/>
    <w:rsid w:val="00013ED0"/>
    <w:rsid w:val="00015D1D"/>
    <w:rsid w:val="00021492"/>
    <w:rsid w:val="00021547"/>
    <w:rsid w:val="00025AF7"/>
    <w:rsid w:val="000348FC"/>
    <w:rsid w:val="000406F3"/>
    <w:rsid w:val="00044A1F"/>
    <w:rsid w:val="00045F24"/>
    <w:rsid w:val="00046916"/>
    <w:rsid w:val="00053145"/>
    <w:rsid w:val="0005539D"/>
    <w:rsid w:val="0006038C"/>
    <w:rsid w:val="00061B4B"/>
    <w:rsid w:val="00065C4B"/>
    <w:rsid w:val="000713C0"/>
    <w:rsid w:val="00073C8A"/>
    <w:rsid w:val="00074972"/>
    <w:rsid w:val="00074D75"/>
    <w:rsid w:val="00076F2E"/>
    <w:rsid w:val="00077DCA"/>
    <w:rsid w:val="0008001A"/>
    <w:rsid w:val="000909B3"/>
    <w:rsid w:val="00091EA3"/>
    <w:rsid w:val="000946D4"/>
    <w:rsid w:val="00094B96"/>
    <w:rsid w:val="00096B1B"/>
    <w:rsid w:val="000971B8"/>
    <w:rsid w:val="000A08B5"/>
    <w:rsid w:val="000A27C8"/>
    <w:rsid w:val="000A3130"/>
    <w:rsid w:val="000A5E38"/>
    <w:rsid w:val="000A7F51"/>
    <w:rsid w:val="000B2808"/>
    <w:rsid w:val="000B36F2"/>
    <w:rsid w:val="000B65F2"/>
    <w:rsid w:val="000B68F2"/>
    <w:rsid w:val="000B7FE0"/>
    <w:rsid w:val="000C1251"/>
    <w:rsid w:val="000C4EDB"/>
    <w:rsid w:val="000C56DC"/>
    <w:rsid w:val="000C6CAA"/>
    <w:rsid w:val="000C7FF3"/>
    <w:rsid w:val="000E06D3"/>
    <w:rsid w:val="000E0BA9"/>
    <w:rsid w:val="000E107C"/>
    <w:rsid w:val="000E1138"/>
    <w:rsid w:val="000E2A4D"/>
    <w:rsid w:val="000E4E33"/>
    <w:rsid w:val="000E6A82"/>
    <w:rsid w:val="000F0050"/>
    <w:rsid w:val="000F0E4F"/>
    <w:rsid w:val="000F1A28"/>
    <w:rsid w:val="000F4156"/>
    <w:rsid w:val="000F4C03"/>
    <w:rsid w:val="000F526D"/>
    <w:rsid w:val="000F7F23"/>
    <w:rsid w:val="00100789"/>
    <w:rsid w:val="001047E9"/>
    <w:rsid w:val="001060A1"/>
    <w:rsid w:val="001061FF"/>
    <w:rsid w:val="0010741F"/>
    <w:rsid w:val="001077B8"/>
    <w:rsid w:val="00116F27"/>
    <w:rsid w:val="00116F4C"/>
    <w:rsid w:val="00121461"/>
    <w:rsid w:val="00122F51"/>
    <w:rsid w:val="00123553"/>
    <w:rsid w:val="00124948"/>
    <w:rsid w:val="0013189E"/>
    <w:rsid w:val="0013199F"/>
    <w:rsid w:val="0013576F"/>
    <w:rsid w:val="00136804"/>
    <w:rsid w:val="00152F54"/>
    <w:rsid w:val="00154440"/>
    <w:rsid w:val="00156D69"/>
    <w:rsid w:val="001574B5"/>
    <w:rsid w:val="00162417"/>
    <w:rsid w:val="00163405"/>
    <w:rsid w:val="001636FC"/>
    <w:rsid w:val="001642BF"/>
    <w:rsid w:val="001728EC"/>
    <w:rsid w:val="00172E0F"/>
    <w:rsid w:val="001737CB"/>
    <w:rsid w:val="00174D8C"/>
    <w:rsid w:val="00177919"/>
    <w:rsid w:val="00177A00"/>
    <w:rsid w:val="00181259"/>
    <w:rsid w:val="00182612"/>
    <w:rsid w:val="00186610"/>
    <w:rsid w:val="00186D00"/>
    <w:rsid w:val="00186E2E"/>
    <w:rsid w:val="001921C6"/>
    <w:rsid w:val="0019322A"/>
    <w:rsid w:val="00193D15"/>
    <w:rsid w:val="001947BB"/>
    <w:rsid w:val="001966F5"/>
    <w:rsid w:val="001A212C"/>
    <w:rsid w:val="001A2196"/>
    <w:rsid w:val="001A4F94"/>
    <w:rsid w:val="001A5461"/>
    <w:rsid w:val="001A70D6"/>
    <w:rsid w:val="001B1534"/>
    <w:rsid w:val="001B2FF3"/>
    <w:rsid w:val="001B3535"/>
    <w:rsid w:val="001B41E2"/>
    <w:rsid w:val="001B70BF"/>
    <w:rsid w:val="001C26A2"/>
    <w:rsid w:val="001C4F4A"/>
    <w:rsid w:val="001C5277"/>
    <w:rsid w:val="001C54D3"/>
    <w:rsid w:val="001C7663"/>
    <w:rsid w:val="001D009B"/>
    <w:rsid w:val="001D0261"/>
    <w:rsid w:val="001D045C"/>
    <w:rsid w:val="001D3E33"/>
    <w:rsid w:val="001D43A2"/>
    <w:rsid w:val="001D47D7"/>
    <w:rsid w:val="001D525F"/>
    <w:rsid w:val="001D5F8F"/>
    <w:rsid w:val="001D6196"/>
    <w:rsid w:val="001D6845"/>
    <w:rsid w:val="001E3BC4"/>
    <w:rsid w:val="001E72C5"/>
    <w:rsid w:val="001E7435"/>
    <w:rsid w:val="001F1487"/>
    <w:rsid w:val="001F15E2"/>
    <w:rsid w:val="001F2F02"/>
    <w:rsid w:val="001F3DB6"/>
    <w:rsid w:val="001F736D"/>
    <w:rsid w:val="00200165"/>
    <w:rsid w:val="00203299"/>
    <w:rsid w:val="002032DD"/>
    <w:rsid w:val="00206C30"/>
    <w:rsid w:val="00206EEE"/>
    <w:rsid w:val="00211980"/>
    <w:rsid w:val="00213B7E"/>
    <w:rsid w:val="002159E5"/>
    <w:rsid w:val="00221130"/>
    <w:rsid w:val="00221B6A"/>
    <w:rsid w:val="002225D0"/>
    <w:rsid w:val="00223E74"/>
    <w:rsid w:val="002318F2"/>
    <w:rsid w:val="002446AB"/>
    <w:rsid w:val="00244800"/>
    <w:rsid w:val="00245ABA"/>
    <w:rsid w:val="002463C1"/>
    <w:rsid w:val="00246543"/>
    <w:rsid w:val="002516AF"/>
    <w:rsid w:val="00254503"/>
    <w:rsid w:val="00260E2F"/>
    <w:rsid w:val="00261D13"/>
    <w:rsid w:val="0026208E"/>
    <w:rsid w:val="00264879"/>
    <w:rsid w:val="002704FE"/>
    <w:rsid w:val="00270764"/>
    <w:rsid w:val="002809AB"/>
    <w:rsid w:val="0028220F"/>
    <w:rsid w:val="00283694"/>
    <w:rsid w:val="00287665"/>
    <w:rsid w:val="00290BF6"/>
    <w:rsid w:val="002917F5"/>
    <w:rsid w:val="00293DA8"/>
    <w:rsid w:val="00294766"/>
    <w:rsid w:val="00297474"/>
    <w:rsid w:val="002A0266"/>
    <w:rsid w:val="002A1462"/>
    <w:rsid w:val="002A378B"/>
    <w:rsid w:val="002A4923"/>
    <w:rsid w:val="002A4BE8"/>
    <w:rsid w:val="002A5CD5"/>
    <w:rsid w:val="002B2C34"/>
    <w:rsid w:val="002B49A2"/>
    <w:rsid w:val="002B4BA4"/>
    <w:rsid w:val="002D05D4"/>
    <w:rsid w:val="002D3089"/>
    <w:rsid w:val="002D5F61"/>
    <w:rsid w:val="002E0044"/>
    <w:rsid w:val="002E3131"/>
    <w:rsid w:val="002E66B1"/>
    <w:rsid w:val="002E6829"/>
    <w:rsid w:val="002F4576"/>
    <w:rsid w:val="002F4883"/>
    <w:rsid w:val="002F65BC"/>
    <w:rsid w:val="002F6A63"/>
    <w:rsid w:val="002F6A9E"/>
    <w:rsid w:val="003041D3"/>
    <w:rsid w:val="0030502E"/>
    <w:rsid w:val="00314250"/>
    <w:rsid w:val="00314BF9"/>
    <w:rsid w:val="00326FD3"/>
    <w:rsid w:val="00327823"/>
    <w:rsid w:val="0032785A"/>
    <w:rsid w:val="0033106A"/>
    <w:rsid w:val="00331EF2"/>
    <w:rsid w:val="00332E7A"/>
    <w:rsid w:val="0033550C"/>
    <w:rsid w:val="00335A20"/>
    <w:rsid w:val="00340BAD"/>
    <w:rsid w:val="00341D61"/>
    <w:rsid w:val="0034586B"/>
    <w:rsid w:val="00345D9F"/>
    <w:rsid w:val="00347AFC"/>
    <w:rsid w:val="00347B5D"/>
    <w:rsid w:val="00350D1E"/>
    <w:rsid w:val="00352325"/>
    <w:rsid w:val="003545DF"/>
    <w:rsid w:val="0035500B"/>
    <w:rsid w:val="003557DB"/>
    <w:rsid w:val="00357777"/>
    <w:rsid w:val="00357924"/>
    <w:rsid w:val="003618FE"/>
    <w:rsid w:val="00370B0A"/>
    <w:rsid w:val="00370BDC"/>
    <w:rsid w:val="00372325"/>
    <w:rsid w:val="00376035"/>
    <w:rsid w:val="00376D00"/>
    <w:rsid w:val="00381707"/>
    <w:rsid w:val="0038344D"/>
    <w:rsid w:val="00384E3C"/>
    <w:rsid w:val="003911D1"/>
    <w:rsid w:val="003945C9"/>
    <w:rsid w:val="003A3601"/>
    <w:rsid w:val="003A4198"/>
    <w:rsid w:val="003A50B7"/>
    <w:rsid w:val="003A7734"/>
    <w:rsid w:val="003B1E9E"/>
    <w:rsid w:val="003B207F"/>
    <w:rsid w:val="003B3399"/>
    <w:rsid w:val="003C0286"/>
    <w:rsid w:val="003C3E2E"/>
    <w:rsid w:val="003C4CF8"/>
    <w:rsid w:val="003C700C"/>
    <w:rsid w:val="003D104E"/>
    <w:rsid w:val="003E0276"/>
    <w:rsid w:val="003E0E68"/>
    <w:rsid w:val="003E42B1"/>
    <w:rsid w:val="003E4467"/>
    <w:rsid w:val="003E71AF"/>
    <w:rsid w:val="003F09C5"/>
    <w:rsid w:val="003F26F0"/>
    <w:rsid w:val="003F2CA5"/>
    <w:rsid w:val="003F5759"/>
    <w:rsid w:val="003F78F3"/>
    <w:rsid w:val="00400565"/>
    <w:rsid w:val="00407FC1"/>
    <w:rsid w:val="00410BF4"/>
    <w:rsid w:val="00410DAF"/>
    <w:rsid w:val="00411107"/>
    <w:rsid w:val="004121C0"/>
    <w:rsid w:val="00413025"/>
    <w:rsid w:val="00414DA4"/>
    <w:rsid w:val="00417A46"/>
    <w:rsid w:val="0042091B"/>
    <w:rsid w:val="0042457E"/>
    <w:rsid w:val="00424887"/>
    <w:rsid w:val="00424965"/>
    <w:rsid w:val="00425121"/>
    <w:rsid w:val="004254D3"/>
    <w:rsid w:val="00431409"/>
    <w:rsid w:val="0043344C"/>
    <w:rsid w:val="00435795"/>
    <w:rsid w:val="00436E05"/>
    <w:rsid w:val="00441C62"/>
    <w:rsid w:val="00442EA1"/>
    <w:rsid w:val="0044556F"/>
    <w:rsid w:val="00446F53"/>
    <w:rsid w:val="004512B5"/>
    <w:rsid w:val="00457ECE"/>
    <w:rsid w:val="00460C74"/>
    <w:rsid w:val="00463019"/>
    <w:rsid w:val="004631BA"/>
    <w:rsid w:val="00464F55"/>
    <w:rsid w:val="00467E42"/>
    <w:rsid w:val="0047231D"/>
    <w:rsid w:val="004725C0"/>
    <w:rsid w:val="00473066"/>
    <w:rsid w:val="00473880"/>
    <w:rsid w:val="00473E8F"/>
    <w:rsid w:val="00474372"/>
    <w:rsid w:val="004768FC"/>
    <w:rsid w:val="00480B5A"/>
    <w:rsid w:val="004815B6"/>
    <w:rsid w:val="00482F3F"/>
    <w:rsid w:val="00483A84"/>
    <w:rsid w:val="00485C81"/>
    <w:rsid w:val="004861F0"/>
    <w:rsid w:val="00495569"/>
    <w:rsid w:val="0049653A"/>
    <w:rsid w:val="004A0A15"/>
    <w:rsid w:val="004A46BD"/>
    <w:rsid w:val="004A567D"/>
    <w:rsid w:val="004A6365"/>
    <w:rsid w:val="004B5D1C"/>
    <w:rsid w:val="004B6DC2"/>
    <w:rsid w:val="004C2786"/>
    <w:rsid w:val="004C6819"/>
    <w:rsid w:val="004C6C68"/>
    <w:rsid w:val="004C7730"/>
    <w:rsid w:val="004D106F"/>
    <w:rsid w:val="004D29A0"/>
    <w:rsid w:val="004D3AFF"/>
    <w:rsid w:val="004D4B9B"/>
    <w:rsid w:val="004D6CB0"/>
    <w:rsid w:val="004D7E38"/>
    <w:rsid w:val="004E172C"/>
    <w:rsid w:val="004E1DFA"/>
    <w:rsid w:val="004E2516"/>
    <w:rsid w:val="004E4EA2"/>
    <w:rsid w:val="004E6079"/>
    <w:rsid w:val="004E738D"/>
    <w:rsid w:val="004E7E13"/>
    <w:rsid w:val="004F033E"/>
    <w:rsid w:val="004F204F"/>
    <w:rsid w:val="004F4351"/>
    <w:rsid w:val="004F4DC8"/>
    <w:rsid w:val="00501233"/>
    <w:rsid w:val="00501458"/>
    <w:rsid w:val="005059C3"/>
    <w:rsid w:val="00510852"/>
    <w:rsid w:val="00510FD3"/>
    <w:rsid w:val="00512111"/>
    <w:rsid w:val="00512C7E"/>
    <w:rsid w:val="00514459"/>
    <w:rsid w:val="005214E6"/>
    <w:rsid w:val="005215DC"/>
    <w:rsid w:val="00524981"/>
    <w:rsid w:val="00527F71"/>
    <w:rsid w:val="0053433A"/>
    <w:rsid w:val="005354A1"/>
    <w:rsid w:val="005432C1"/>
    <w:rsid w:val="00546A20"/>
    <w:rsid w:val="005471E9"/>
    <w:rsid w:val="0055042E"/>
    <w:rsid w:val="005526A5"/>
    <w:rsid w:val="005533B3"/>
    <w:rsid w:val="00554FE4"/>
    <w:rsid w:val="005602AB"/>
    <w:rsid w:val="00560D5B"/>
    <w:rsid w:val="00562BB1"/>
    <w:rsid w:val="00563C56"/>
    <w:rsid w:val="005655EA"/>
    <w:rsid w:val="005664AF"/>
    <w:rsid w:val="0056731C"/>
    <w:rsid w:val="005706BE"/>
    <w:rsid w:val="00571B11"/>
    <w:rsid w:val="00572376"/>
    <w:rsid w:val="005726CE"/>
    <w:rsid w:val="005728DE"/>
    <w:rsid w:val="0057759B"/>
    <w:rsid w:val="00577CC2"/>
    <w:rsid w:val="00581C02"/>
    <w:rsid w:val="00581F64"/>
    <w:rsid w:val="005854E5"/>
    <w:rsid w:val="005866ED"/>
    <w:rsid w:val="0058689C"/>
    <w:rsid w:val="00587CF5"/>
    <w:rsid w:val="00593B37"/>
    <w:rsid w:val="00597715"/>
    <w:rsid w:val="005A1973"/>
    <w:rsid w:val="005A323F"/>
    <w:rsid w:val="005A53D5"/>
    <w:rsid w:val="005A54E6"/>
    <w:rsid w:val="005A5BFD"/>
    <w:rsid w:val="005A6E1B"/>
    <w:rsid w:val="005B0422"/>
    <w:rsid w:val="005B1323"/>
    <w:rsid w:val="005B1C01"/>
    <w:rsid w:val="005B41F1"/>
    <w:rsid w:val="005B4905"/>
    <w:rsid w:val="005C262A"/>
    <w:rsid w:val="005C4378"/>
    <w:rsid w:val="005C4CAD"/>
    <w:rsid w:val="005E339D"/>
    <w:rsid w:val="005F042D"/>
    <w:rsid w:val="005F0716"/>
    <w:rsid w:val="005F0DD0"/>
    <w:rsid w:val="005F1872"/>
    <w:rsid w:val="005F3C8E"/>
    <w:rsid w:val="005F45C9"/>
    <w:rsid w:val="006000F3"/>
    <w:rsid w:val="006018EE"/>
    <w:rsid w:val="00605D7F"/>
    <w:rsid w:val="00605F02"/>
    <w:rsid w:val="00606C2F"/>
    <w:rsid w:val="00607706"/>
    <w:rsid w:val="00614A8A"/>
    <w:rsid w:val="006160E2"/>
    <w:rsid w:val="00617814"/>
    <w:rsid w:val="00622B41"/>
    <w:rsid w:val="00624C74"/>
    <w:rsid w:val="006369B1"/>
    <w:rsid w:val="00636D18"/>
    <w:rsid w:val="006428E2"/>
    <w:rsid w:val="00646F8D"/>
    <w:rsid w:val="00647795"/>
    <w:rsid w:val="00651ED8"/>
    <w:rsid w:val="0065686D"/>
    <w:rsid w:val="00656F3F"/>
    <w:rsid w:val="006615D4"/>
    <w:rsid w:val="00663675"/>
    <w:rsid w:val="00666557"/>
    <w:rsid w:val="00671556"/>
    <w:rsid w:val="00671981"/>
    <w:rsid w:val="00672D67"/>
    <w:rsid w:val="00673677"/>
    <w:rsid w:val="006744D4"/>
    <w:rsid w:val="00676C69"/>
    <w:rsid w:val="00676D03"/>
    <w:rsid w:val="00677E01"/>
    <w:rsid w:val="00681A76"/>
    <w:rsid w:val="00682354"/>
    <w:rsid w:val="006842B6"/>
    <w:rsid w:val="00685353"/>
    <w:rsid w:val="006863C1"/>
    <w:rsid w:val="006870E5"/>
    <w:rsid w:val="0069155B"/>
    <w:rsid w:val="00692533"/>
    <w:rsid w:val="00693EE5"/>
    <w:rsid w:val="00695788"/>
    <w:rsid w:val="00696A7B"/>
    <w:rsid w:val="006A440B"/>
    <w:rsid w:val="006A6913"/>
    <w:rsid w:val="006B50D9"/>
    <w:rsid w:val="006B5792"/>
    <w:rsid w:val="006C2D3A"/>
    <w:rsid w:val="006C3F61"/>
    <w:rsid w:val="006C59D4"/>
    <w:rsid w:val="006C6DF6"/>
    <w:rsid w:val="006D283B"/>
    <w:rsid w:val="006D6EF2"/>
    <w:rsid w:val="006E1A7B"/>
    <w:rsid w:val="006E2E89"/>
    <w:rsid w:val="006E32D6"/>
    <w:rsid w:val="006E5351"/>
    <w:rsid w:val="006E5F0B"/>
    <w:rsid w:val="006E7123"/>
    <w:rsid w:val="006F2C71"/>
    <w:rsid w:val="006F7FF4"/>
    <w:rsid w:val="00700AE6"/>
    <w:rsid w:val="00701852"/>
    <w:rsid w:val="00704392"/>
    <w:rsid w:val="00704C44"/>
    <w:rsid w:val="00704E12"/>
    <w:rsid w:val="007052A1"/>
    <w:rsid w:val="0071717A"/>
    <w:rsid w:val="007179E8"/>
    <w:rsid w:val="00720F96"/>
    <w:rsid w:val="007216A7"/>
    <w:rsid w:val="00721FBC"/>
    <w:rsid w:val="0072241A"/>
    <w:rsid w:val="00723DFB"/>
    <w:rsid w:val="0072727B"/>
    <w:rsid w:val="007419FE"/>
    <w:rsid w:val="00743EFC"/>
    <w:rsid w:val="0074598D"/>
    <w:rsid w:val="00752FBE"/>
    <w:rsid w:val="00757388"/>
    <w:rsid w:val="0076105A"/>
    <w:rsid w:val="00762E40"/>
    <w:rsid w:val="00764DD6"/>
    <w:rsid w:val="00766387"/>
    <w:rsid w:val="00771DF2"/>
    <w:rsid w:val="0077312A"/>
    <w:rsid w:val="00776240"/>
    <w:rsid w:val="007775C9"/>
    <w:rsid w:val="00784523"/>
    <w:rsid w:val="0078576B"/>
    <w:rsid w:val="0079478A"/>
    <w:rsid w:val="00795B69"/>
    <w:rsid w:val="0079639D"/>
    <w:rsid w:val="007A2D13"/>
    <w:rsid w:val="007A3D42"/>
    <w:rsid w:val="007B0665"/>
    <w:rsid w:val="007B099C"/>
    <w:rsid w:val="007B1B25"/>
    <w:rsid w:val="007B23EC"/>
    <w:rsid w:val="007B6039"/>
    <w:rsid w:val="007C205E"/>
    <w:rsid w:val="007C2E23"/>
    <w:rsid w:val="007C3B08"/>
    <w:rsid w:val="007C7823"/>
    <w:rsid w:val="007C7FBA"/>
    <w:rsid w:val="007D1E0F"/>
    <w:rsid w:val="007D4034"/>
    <w:rsid w:val="007D52A9"/>
    <w:rsid w:val="007E0C7D"/>
    <w:rsid w:val="007E10D3"/>
    <w:rsid w:val="007E2388"/>
    <w:rsid w:val="007E5A69"/>
    <w:rsid w:val="007E5B40"/>
    <w:rsid w:val="007F1BC5"/>
    <w:rsid w:val="007F4C90"/>
    <w:rsid w:val="007F7265"/>
    <w:rsid w:val="00800A06"/>
    <w:rsid w:val="00800E2B"/>
    <w:rsid w:val="00801D1D"/>
    <w:rsid w:val="00805B5F"/>
    <w:rsid w:val="00822469"/>
    <w:rsid w:val="00822803"/>
    <w:rsid w:val="00822E29"/>
    <w:rsid w:val="00831673"/>
    <w:rsid w:val="00831CD4"/>
    <w:rsid w:val="008340D6"/>
    <w:rsid w:val="008359B4"/>
    <w:rsid w:val="00840406"/>
    <w:rsid w:val="00841690"/>
    <w:rsid w:val="00841EC3"/>
    <w:rsid w:val="0084283A"/>
    <w:rsid w:val="008430EB"/>
    <w:rsid w:val="0084675C"/>
    <w:rsid w:val="00851E6A"/>
    <w:rsid w:val="00852C50"/>
    <w:rsid w:val="00857225"/>
    <w:rsid w:val="00865227"/>
    <w:rsid w:val="00865507"/>
    <w:rsid w:val="00866E3A"/>
    <w:rsid w:val="008732BF"/>
    <w:rsid w:val="008736D5"/>
    <w:rsid w:val="00876A87"/>
    <w:rsid w:val="00877C4B"/>
    <w:rsid w:val="008804E4"/>
    <w:rsid w:val="00881959"/>
    <w:rsid w:val="00882C93"/>
    <w:rsid w:val="0088424B"/>
    <w:rsid w:val="00884A9A"/>
    <w:rsid w:val="0089074D"/>
    <w:rsid w:val="00892AE0"/>
    <w:rsid w:val="008A22B9"/>
    <w:rsid w:val="008A24F2"/>
    <w:rsid w:val="008A2501"/>
    <w:rsid w:val="008A26C2"/>
    <w:rsid w:val="008A3794"/>
    <w:rsid w:val="008A645E"/>
    <w:rsid w:val="008A7D59"/>
    <w:rsid w:val="008B1363"/>
    <w:rsid w:val="008B33D0"/>
    <w:rsid w:val="008B5FA9"/>
    <w:rsid w:val="008B778E"/>
    <w:rsid w:val="008C201A"/>
    <w:rsid w:val="008C373B"/>
    <w:rsid w:val="008C5C9E"/>
    <w:rsid w:val="008C7C98"/>
    <w:rsid w:val="008C7FCB"/>
    <w:rsid w:val="008D6201"/>
    <w:rsid w:val="008E236B"/>
    <w:rsid w:val="008E250A"/>
    <w:rsid w:val="008E6275"/>
    <w:rsid w:val="008F1A79"/>
    <w:rsid w:val="008F6626"/>
    <w:rsid w:val="008F6E03"/>
    <w:rsid w:val="00902CF0"/>
    <w:rsid w:val="009059D1"/>
    <w:rsid w:val="00911F42"/>
    <w:rsid w:val="00915F5C"/>
    <w:rsid w:val="00920869"/>
    <w:rsid w:val="00921652"/>
    <w:rsid w:val="00921FF8"/>
    <w:rsid w:val="00923657"/>
    <w:rsid w:val="00924670"/>
    <w:rsid w:val="00926024"/>
    <w:rsid w:val="009273C6"/>
    <w:rsid w:val="00927874"/>
    <w:rsid w:val="009341EA"/>
    <w:rsid w:val="00934C97"/>
    <w:rsid w:val="0093722D"/>
    <w:rsid w:val="009405A6"/>
    <w:rsid w:val="00940A00"/>
    <w:rsid w:val="00941778"/>
    <w:rsid w:val="00941AA8"/>
    <w:rsid w:val="0094346E"/>
    <w:rsid w:val="00945C21"/>
    <w:rsid w:val="00946D90"/>
    <w:rsid w:val="00950CCC"/>
    <w:rsid w:val="009514AF"/>
    <w:rsid w:val="0095191D"/>
    <w:rsid w:val="00951B78"/>
    <w:rsid w:val="00953B7E"/>
    <w:rsid w:val="009579D4"/>
    <w:rsid w:val="009600B6"/>
    <w:rsid w:val="00962619"/>
    <w:rsid w:val="00963781"/>
    <w:rsid w:val="00965B70"/>
    <w:rsid w:val="00970607"/>
    <w:rsid w:val="00970D1B"/>
    <w:rsid w:val="00972B37"/>
    <w:rsid w:val="00980799"/>
    <w:rsid w:val="00980FE1"/>
    <w:rsid w:val="00981E57"/>
    <w:rsid w:val="00982569"/>
    <w:rsid w:val="00986376"/>
    <w:rsid w:val="009921C0"/>
    <w:rsid w:val="0099289A"/>
    <w:rsid w:val="009956E6"/>
    <w:rsid w:val="009959B8"/>
    <w:rsid w:val="00997676"/>
    <w:rsid w:val="009A0702"/>
    <w:rsid w:val="009A13B1"/>
    <w:rsid w:val="009A1862"/>
    <w:rsid w:val="009A5765"/>
    <w:rsid w:val="009A6A55"/>
    <w:rsid w:val="009B0403"/>
    <w:rsid w:val="009B1E94"/>
    <w:rsid w:val="009B68E5"/>
    <w:rsid w:val="009B76C8"/>
    <w:rsid w:val="009C0E35"/>
    <w:rsid w:val="009C4939"/>
    <w:rsid w:val="009C6184"/>
    <w:rsid w:val="009C6CFF"/>
    <w:rsid w:val="009D1019"/>
    <w:rsid w:val="009D1F1E"/>
    <w:rsid w:val="009D2514"/>
    <w:rsid w:val="009D25B1"/>
    <w:rsid w:val="009D4B66"/>
    <w:rsid w:val="009D54B4"/>
    <w:rsid w:val="009E12CE"/>
    <w:rsid w:val="009E1969"/>
    <w:rsid w:val="009E58F9"/>
    <w:rsid w:val="009F0D4B"/>
    <w:rsid w:val="009F5226"/>
    <w:rsid w:val="00A04D0D"/>
    <w:rsid w:val="00A06DF2"/>
    <w:rsid w:val="00A07139"/>
    <w:rsid w:val="00A0769A"/>
    <w:rsid w:val="00A11EF6"/>
    <w:rsid w:val="00A22340"/>
    <w:rsid w:val="00A223E1"/>
    <w:rsid w:val="00A229B2"/>
    <w:rsid w:val="00A23677"/>
    <w:rsid w:val="00A23813"/>
    <w:rsid w:val="00A23D09"/>
    <w:rsid w:val="00A24455"/>
    <w:rsid w:val="00A24EC2"/>
    <w:rsid w:val="00A274B4"/>
    <w:rsid w:val="00A27D78"/>
    <w:rsid w:val="00A302F4"/>
    <w:rsid w:val="00A32482"/>
    <w:rsid w:val="00A325A2"/>
    <w:rsid w:val="00A3427E"/>
    <w:rsid w:val="00A35B82"/>
    <w:rsid w:val="00A367B2"/>
    <w:rsid w:val="00A37E0D"/>
    <w:rsid w:val="00A41FE9"/>
    <w:rsid w:val="00A45A02"/>
    <w:rsid w:val="00A45B98"/>
    <w:rsid w:val="00A46C79"/>
    <w:rsid w:val="00A4702A"/>
    <w:rsid w:val="00A50787"/>
    <w:rsid w:val="00A51509"/>
    <w:rsid w:val="00A52112"/>
    <w:rsid w:val="00A56A9E"/>
    <w:rsid w:val="00A56E72"/>
    <w:rsid w:val="00A60627"/>
    <w:rsid w:val="00A6180A"/>
    <w:rsid w:val="00A61865"/>
    <w:rsid w:val="00A633F8"/>
    <w:rsid w:val="00A64131"/>
    <w:rsid w:val="00A6596A"/>
    <w:rsid w:val="00A66B9A"/>
    <w:rsid w:val="00A713A0"/>
    <w:rsid w:val="00A71A10"/>
    <w:rsid w:val="00A74AC5"/>
    <w:rsid w:val="00A8304C"/>
    <w:rsid w:val="00A83EDC"/>
    <w:rsid w:val="00A85586"/>
    <w:rsid w:val="00A867AA"/>
    <w:rsid w:val="00A90ED5"/>
    <w:rsid w:val="00A918E6"/>
    <w:rsid w:val="00AA1D1D"/>
    <w:rsid w:val="00AA35FF"/>
    <w:rsid w:val="00AA4504"/>
    <w:rsid w:val="00AA57D9"/>
    <w:rsid w:val="00AA6662"/>
    <w:rsid w:val="00AA792D"/>
    <w:rsid w:val="00AB0851"/>
    <w:rsid w:val="00AB0D9D"/>
    <w:rsid w:val="00AB0FCA"/>
    <w:rsid w:val="00AB13B2"/>
    <w:rsid w:val="00AB2F92"/>
    <w:rsid w:val="00AB4B4C"/>
    <w:rsid w:val="00AB5778"/>
    <w:rsid w:val="00AD0FA5"/>
    <w:rsid w:val="00AE36E7"/>
    <w:rsid w:val="00AE60DB"/>
    <w:rsid w:val="00AF349E"/>
    <w:rsid w:val="00AF3B40"/>
    <w:rsid w:val="00AF532F"/>
    <w:rsid w:val="00B01C20"/>
    <w:rsid w:val="00B0656D"/>
    <w:rsid w:val="00B06D03"/>
    <w:rsid w:val="00B07297"/>
    <w:rsid w:val="00B10E25"/>
    <w:rsid w:val="00B10E6C"/>
    <w:rsid w:val="00B12C3E"/>
    <w:rsid w:val="00B14335"/>
    <w:rsid w:val="00B277BA"/>
    <w:rsid w:val="00B356EE"/>
    <w:rsid w:val="00B42AFF"/>
    <w:rsid w:val="00B42CC4"/>
    <w:rsid w:val="00B453E9"/>
    <w:rsid w:val="00B46841"/>
    <w:rsid w:val="00B46B69"/>
    <w:rsid w:val="00B46D78"/>
    <w:rsid w:val="00B53F8B"/>
    <w:rsid w:val="00B5444F"/>
    <w:rsid w:val="00B576BC"/>
    <w:rsid w:val="00B633F7"/>
    <w:rsid w:val="00B639D7"/>
    <w:rsid w:val="00B645A6"/>
    <w:rsid w:val="00B6661D"/>
    <w:rsid w:val="00B71762"/>
    <w:rsid w:val="00B71A61"/>
    <w:rsid w:val="00B7433F"/>
    <w:rsid w:val="00B74CFF"/>
    <w:rsid w:val="00B75E6A"/>
    <w:rsid w:val="00B766A8"/>
    <w:rsid w:val="00B82079"/>
    <w:rsid w:val="00B83B25"/>
    <w:rsid w:val="00B84C33"/>
    <w:rsid w:val="00B855BC"/>
    <w:rsid w:val="00B876F8"/>
    <w:rsid w:val="00BA331A"/>
    <w:rsid w:val="00BA366A"/>
    <w:rsid w:val="00BA3883"/>
    <w:rsid w:val="00BA5FB4"/>
    <w:rsid w:val="00BB04A3"/>
    <w:rsid w:val="00BB0C76"/>
    <w:rsid w:val="00BB1165"/>
    <w:rsid w:val="00BB38E3"/>
    <w:rsid w:val="00BB4034"/>
    <w:rsid w:val="00BB536F"/>
    <w:rsid w:val="00BB60D6"/>
    <w:rsid w:val="00BB7B40"/>
    <w:rsid w:val="00BC189D"/>
    <w:rsid w:val="00BC21C6"/>
    <w:rsid w:val="00BC3177"/>
    <w:rsid w:val="00BC389D"/>
    <w:rsid w:val="00BC3A08"/>
    <w:rsid w:val="00BC4F6C"/>
    <w:rsid w:val="00BC562C"/>
    <w:rsid w:val="00BC705F"/>
    <w:rsid w:val="00BD185E"/>
    <w:rsid w:val="00BD19C2"/>
    <w:rsid w:val="00BD481B"/>
    <w:rsid w:val="00BD52DA"/>
    <w:rsid w:val="00BD58F8"/>
    <w:rsid w:val="00BD6F4C"/>
    <w:rsid w:val="00BD79C3"/>
    <w:rsid w:val="00BD79C8"/>
    <w:rsid w:val="00BE0186"/>
    <w:rsid w:val="00BE297B"/>
    <w:rsid w:val="00BE327F"/>
    <w:rsid w:val="00BE5BD8"/>
    <w:rsid w:val="00BE5D58"/>
    <w:rsid w:val="00BF2A62"/>
    <w:rsid w:val="00BF63C9"/>
    <w:rsid w:val="00C01826"/>
    <w:rsid w:val="00C0255F"/>
    <w:rsid w:val="00C070A1"/>
    <w:rsid w:val="00C10A43"/>
    <w:rsid w:val="00C125DC"/>
    <w:rsid w:val="00C12891"/>
    <w:rsid w:val="00C12DC0"/>
    <w:rsid w:val="00C14776"/>
    <w:rsid w:val="00C159A5"/>
    <w:rsid w:val="00C2222E"/>
    <w:rsid w:val="00C22B4B"/>
    <w:rsid w:val="00C22F06"/>
    <w:rsid w:val="00C24EF1"/>
    <w:rsid w:val="00C25B5D"/>
    <w:rsid w:val="00C26F0F"/>
    <w:rsid w:val="00C2706D"/>
    <w:rsid w:val="00C27BDE"/>
    <w:rsid w:val="00C303A2"/>
    <w:rsid w:val="00C32CC1"/>
    <w:rsid w:val="00C37370"/>
    <w:rsid w:val="00C4277A"/>
    <w:rsid w:val="00C42BA9"/>
    <w:rsid w:val="00C458AE"/>
    <w:rsid w:val="00C52BB2"/>
    <w:rsid w:val="00C52F1F"/>
    <w:rsid w:val="00C56183"/>
    <w:rsid w:val="00C623D8"/>
    <w:rsid w:val="00C645DD"/>
    <w:rsid w:val="00C665B5"/>
    <w:rsid w:val="00C7237B"/>
    <w:rsid w:val="00C73B09"/>
    <w:rsid w:val="00C74215"/>
    <w:rsid w:val="00C74489"/>
    <w:rsid w:val="00C76114"/>
    <w:rsid w:val="00C76C38"/>
    <w:rsid w:val="00C84A16"/>
    <w:rsid w:val="00C84F2C"/>
    <w:rsid w:val="00C855FC"/>
    <w:rsid w:val="00C85958"/>
    <w:rsid w:val="00C865C1"/>
    <w:rsid w:val="00CA0483"/>
    <w:rsid w:val="00CA22FB"/>
    <w:rsid w:val="00CA36F5"/>
    <w:rsid w:val="00CA3AF3"/>
    <w:rsid w:val="00CA402F"/>
    <w:rsid w:val="00CA61CF"/>
    <w:rsid w:val="00CB008E"/>
    <w:rsid w:val="00CB0548"/>
    <w:rsid w:val="00CB0CEC"/>
    <w:rsid w:val="00CB600E"/>
    <w:rsid w:val="00CB6928"/>
    <w:rsid w:val="00CC3031"/>
    <w:rsid w:val="00CC6F9B"/>
    <w:rsid w:val="00CD1142"/>
    <w:rsid w:val="00CD4FBB"/>
    <w:rsid w:val="00CD5613"/>
    <w:rsid w:val="00CD6252"/>
    <w:rsid w:val="00CD7E5D"/>
    <w:rsid w:val="00CE3BB6"/>
    <w:rsid w:val="00CF373C"/>
    <w:rsid w:val="00CF5002"/>
    <w:rsid w:val="00CF7F13"/>
    <w:rsid w:val="00D071CF"/>
    <w:rsid w:val="00D13508"/>
    <w:rsid w:val="00D14607"/>
    <w:rsid w:val="00D14716"/>
    <w:rsid w:val="00D16C21"/>
    <w:rsid w:val="00D178A7"/>
    <w:rsid w:val="00D23098"/>
    <w:rsid w:val="00D23A16"/>
    <w:rsid w:val="00D303FA"/>
    <w:rsid w:val="00D346F3"/>
    <w:rsid w:val="00D3516D"/>
    <w:rsid w:val="00D41BAB"/>
    <w:rsid w:val="00D4237A"/>
    <w:rsid w:val="00D450C2"/>
    <w:rsid w:val="00D45E13"/>
    <w:rsid w:val="00D46A32"/>
    <w:rsid w:val="00D51A87"/>
    <w:rsid w:val="00D53D11"/>
    <w:rsid w:val="00D544B0"/>
    <w:rsid w:val="00D56C94"/>
    <w:rsid w:val="00D601ED"/>
    <w:rsid w:val="00D6176F"/>
    <w:rsid w:val="00D61B71"/>
    <w:rsid w:val="00D63E45"/>
    <w:rsid w:val="00D63FC1"/>
    <w:rsid w:val="00D67015"/>
    <w:rsid w:val="00D71D6C"/>
    <w:rsid w:val="00D724FA"/>
    <w:rsid w:val="00D75122"/>
    <w:rsid w:val="00D769A1"/>
    <w:rsid w:val="00D77CCD"/>
    <w:rsid w:val="00D806A4"/>
    <w:rsid w:val="00D837A4"/>
    <w:rsid w:val="00D86D30"/>
    <w:rsid w:val="00D86DB8"/>
    <w:rsid w:val="00D91DEF"/>
    <w:rsid w:val="00D91E01"/>
    <w:rsid w:val="00D94377"/>
    <w:rsid w:val="00D943D9"/>
    <w:rsid w:val="00D96097"/>
    <w:rsid w:val="00D96B21"/>
    <w:rsid w:val="00DA3F9C"/>
    <w:rsid w:val="00DA42A5"/>
    <w:rsid w:val="00DA4C1C"/>
    <w:rsid w:val="00DA4F62"/>
    <w:rsid w:val="00DA7E31"/>
    <w:rsid w:val="00DB2000"/>
    <w:rsid w:val="00DB4C27"/>
    <w:rsid w:val="00DC5997"/>
    <w:rsid w:val="00DD7D72"/>
    <w:rsid w:val="00DE3295"/>
    <w:rsid w:val="00DE32C5"/>
    <w:rsid w:val="00DE6E63"/>
    <w:rsid w:val="00DF0CAB"/>
    <w:rsid w:val="00DF58AD"/>
    <w:rsid w:val="00DF6FE5"/>
    <w:rsid w:val="00DF774E"/>
    <w:rsid w:val="00DF7E21"/>
    <w:rsid w:val="00E005BA"/>
    <w:rsid w:val="00E00C18"/>
    <w:rsid w:val="00E054BA"/>
    <w:rsid w:val="00E1058E"/>
    <w:rsid w:val="00E2089D"/>
    <w:rsid w:val="00E21A36"/>
    <w:rsid w:val="00E242E6"/>
    <w:rsid w:val="00E246B2"/>
    <w:rsid w:val="00E27B27"/>
    <w:rsid w:val="00E30E71"/>
    <w:rsid w:val="00E36F3A"/>
    <w:rsid w:val="00E444C7"/>
    <w:rsid w:val="00E450C7"/>
    <w:rsid w:val="00E47384"/>
    <w:rsid w:val="00E565D0"/>
    <w:rsid w:val="00E5736E"/>
    <w:rsid w:val="00E6066B"/>
    <w:rsid w:val="00E6579F"/>
    <w:rsid w:val="00E65BF5"/>
    <w:rsid w:val="00E65F8F"/>
    <w:rsid w:val="00E668DE"/>
    <w:rsid w:val="00E70F9D"/>
    <w:rsid w:val="00E71575"/>
    <w:rsid w:val="00E724C5"/>
    <w:rsid w:val="00E841EA"/>
    <w:rsid w:val="00E87C26"/>
    <w:rsid w:val="00E96037"/>
    <w:rsid w:val="00E9682E"/>
    <w:rsid w:val="00EA0EF5"/>
    <w:rsid w:val="00EA17B7"/>
    <w:rsid w:val="00EA2EC9"/>
    <w:rsid w:val="00EA759A"/>
    <w:rsid w:val="00EB16A1"/>
    <w:rsid w:val="00EB6CFA"/>
    <w:rsid w:val="00EC3807"/>
    <w:rsid w:val="00EC421C"/>
    <w:rsid w:val="00EC6111"/>
    <w:rsid w:val="00EC6571"/>
    <w:rsid w:val="00ED0DCF"/>
    <w:rsid w:val="00ED1492"/>
    <w:rsid w:val="00ED15AE"/>
    <w:rsid w:val="00ED600B"/>
    <w:rsid w:val="00ED7D54"/>
    <w:rsid w:val="00EE4027"/>
    <w:rsid w:val="00EE4D2D"/>
    <w:rsid w:val="00EE60F7"/>
    <w:rsid w:val="00EF2B34"/>
    <w:rsid w:val="00EF6194"/>
    <w:rsid w:val="00EF63A0"/>
    <w:rsid w:val="00F018A3"/>
    <w:rsid w:val="00F031DA"/>
    <w:rsid w:val="00F04246"/>
    <w:rsid w:val="00F11F11"/>
    <w:rsid w:val="00F12163"/>
    <w:rsid w:val="00F21CD9"/>
    <w:rsid w:val="00F2739E"/>
    <w:rsid w:val="00F3663B"/>
    <w:rsid w:val="00F438C6"/>
    <w:rsid w:val="00F44174"/>
    <w:rsid w:val="00F4757B"/>
    <w:rsid w:val="00F52A3B"/>
    <w:rsid w:val="00F53570"/>
    <w:rsid w:val="00F554AA"/>
    <w:rsid w:val="00F561D5"/>
    <w:rsid w:val="00F60AF8"/>
    <w:rsid w:val="00F62397"/>
    <w:rsid w:val="00F64B6A"/>
    <w:rsid w:val="00F66B20"/>
    <w:rsid w:val="00F671EA"/>
    <w:rsid w:val="00F70FD5"/>
    <w:rsid w:val="00F71A17"/>
    <w:rsid w:val="00F833C5"/>
    <w:rsid w:val="00F83B9F"/>
    <w:rsid w:val="00F857F9"/>
    <w:rsid w:val="00F87ECD"/>
    <w:rsid w:val="00F91968"/>
    <w:rsid w:val="00FA0DF8"/>
    <w:rsid w:val="00FA3E1F"/>
    <w:rsid w:val="00FA4265"/>
    <w:rsid w:val="00FA533E"/>
    <w:rsid w:val="00FB036F"/>
    <w:rsid w:val="00FB2909"/>
    <w:rsid w:val="00FC0141"/>
    <w:rsid w:val="00FC0936"/>
    <w:rsid w:val="00FC1012"/>
    <w:rsid w:val="00FC3150"/>
    <w:rsid w:val="00FC4861"/>
    <w:rsid w:val="00FC4E71"/>
    <w:rsid w:val="00FC7065"/>
    <w:rsid w:val="00FD2537"/>
    <w:rsid w:val="00FD2905"/>
    <w:rsid w:val="00FD4C9A"/>
    <w:rsid w:val="00FD7D38"/>
    <w:rsid w:val="00FE3F96"/>
    <w:rsid w:val="00FE45DD"/>
    <w:rsid w:val="00FF0F27"/>
    <w:rsid w:val="00FF5223"/>
    <w:rsid w:val="00FF7C1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759A"/>
    <w:rPr>
      <w:lang w:val="nl-N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auNorm">
    <w:name w:val="Tableau Norm"/>
    <w:uiPriority w:val="99"/>
    <w:semiHidden/>
    <w:rsid w:val="00E96037"/>
    <w:tblPr>
      <w:tblInd w:w="0" w:type="dxa"/>
      <w:tblCellMar>
        <w:top w:w="0" w:type="dxa"/>
        <w:left w:w="108" w:type="dxa"/>
        <w:bottom w:w="0" w:type="dxa"/>
        <w:right w:w="108" w:type="dxa"/>
      </w:tblCellMar>
    </w:tblPr>
  </w:style>
  <w:style w:type="paragraph" w:customStyle="1" w:styleId="Default">
    <w:name w:val="Default"/>
    <w:uiPriority w:val="99"/>
    <w:rsid w:val="0078576B"/>
    <w:pPr>
      <w:autoSpaceDE w:val="0"/>
      <w:autoSpaceDN w:val="0"/>
      <w:adjustRightInd w:val="0"/>
    </w:pPr>
    <w:rPr>
      <w:rFonts w:cs="Arial"/>
      <w:color w:val="000000"/>
      <w:sz w:val="24"/>
      <w:szCs w:val="24"/>
      <w:lang w:val="nl-NL"/>
    </w:rPr>
  </w:style>
  <w:style w:type="character" w:styleId="Odwoaniedokomentarza">
    <w:name w:val="annotation reference"/>
    <w:basedOn w:val="Domylnaczcionkaakapitu"/>
    <w:uiPriority w:val="99"/>
    <w:semiHidden/>
    <w:rsid w:val="00647795"/>
    <w:rPr>
      <w:rFonts w:cs="Times New Roman"/>
      <w:sz w:val="16"/>
    </w:rPr>
  </w:style>
  <w:style w:type="paragraph" w:styleId="Tekstkomentarza">
    <w:name w:val="annotation text"/>
    <w:basedOn w:val="Normalny"/>
    <w:link w:val="TekstkomentarzaZnak"/>
    <w:uiPriority w:val="99"/>
    <w:semiHidden/>
    <w:rsid w:val="00647795"/>
  </w:style>
  <w:style w:type="character" w:customStyle="1" w:styleId="TekstkomentarzaZnak">
    <w:name w:val="Tekst komentarza Znak"/>
    <w:basedOn w:val="Domylnaczcionkaakapitu"/>
    <w:link w:val="Tekstkomentarza"/>
    <w:uiPriority w:val="99"/>
    <w:semiHidden/>
    <w:rsid w:val="00647795"/>
    <w:rPr>
      <w:rFonts w:cs="Times New Roman"/>
      <w:lang w:val="nl-NL"/>
    </w:rPr>
  </w:style>
  <w:style w:type="paragraph" w:customStyle="1" w:styleId="Objetducommentai">
    <w:name w:val="Objet du commentai"/>
    <w:basedOn w:val="Tekstkomentarza"/>
    <w:next w:val="Tekstkomentarza"/>
    <w:uiPriority w:val="99"/>
    <w:semiHidden/>
    <w:rsid w:val="00647795"/>
    <w:rPr>
      <w:b/>
      <w:bCs/>
    </w:rPr>
  </w:style>
  <w:style w:type="character" w:customStyle="1" w:styleId="CommentSubjectChar">
    <w:name w:val="Comment Subject Char"/>
    <w:basedOn w:val="TekstkomentarzaZnak"/>
    <w:uiPriority w:val="99"/>
    <w:semiHidden/>
    <w:rsid w:val="00647795"/>
    <w:rPr>
      <w:rFonts w:cs="Times New Roman"/>
      <w:b/>
      <w:bCs/>
      <w:lang w:val="nl-NL"/>
    </w:rPr>
  </w:style>
  <w:style w:type="paragraph" w:customStyle="1" w:styleId="Textedebul">
    <w:name w:val="Texte de bul"/>
    <w:basedOn w:val="Normalny"/>
    <w:uiPriority w:val="99"/>
    <w:semiHidden/>
    <w:rsid w:val="00647795"/>
    <w:rPr>
      <w:rFonts w:ascii="Tahoma" w:hAnsi="Tahoma" w:cs="Tahoma"/>
      <w:sz w:val="16"/>
      <w:szCs w:val="16"/>
    </w:rPr>
  </w:style>
  <w:style w:type="character" w:customStyle="1" w:styleId="BalloonTextChar">
    <w:name w:val="Balloon Text Char"/>
    <w:basedOn w:val="Domylnaczcionkaakapitu"/>
    <w:uiPriority w:val="99"/>
    <w:semiHidden/>
    <w:rsid w:val="00647795"/>
    <w:rPr>
      <w:rFonts w:ascii="Tahoma" w:hAnsi="Tahoma" w:cs="Tahoma"/>
      <w:sz w:val="16"/>
      <w:lang w:val="nl-NL"/>
    </w:rPr>
  </w:style>
  <w:style w:type="paragraph" w:styleId="Tekstdymka">
    <w:name w:val="Balloon Text"/>
    <w:basedOn w:val="Normalny"/>
    <w:link w:val="TekstdymkaZnak"/>
    <w:uiPriority w:val="99"/>
    <w:semiHidden/>
    <w:unhideWhenUsed/>
    <w:rsid w:val="005059C3"/>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5059C3"/>
    <w:rPr>
      <w:rFonts w:ascii="Lucida Grande CE" w:hAnsi="Lucida Grande CE"/>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759A"/>
    <w:rPr>
      <w:lang w:val="nl-N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auNorm">
    <w:name w:val="Tableau Norm"/>
    <w:uiPriority w:val="99"/>
    <w:semiHidden/>
    <w:rsid w:val="00E96037"/>
    <w:tblPr>
      <w:tblInd w:w="0" w:type="dxa"/>
      <w:tblCellMar>
        <w:top w:w="0" w:type="dxa"/>
        <w:left w:w="108" w:type="dxa"/>
        <w:bottom w:w="0" w:type="dxa"/>
        <w:right w:w="108" w:type="dxa"/>
      </w:tblCellMar>
    </w:tblPr>
  </w:style>
  <w:style w:type="paragraph" w:customStyle="1" w:styleId="Default">
    <w:name w:val="Default"/>
    <w:uiPriority w:val="99"/>
    <w:rsid w:val="0078576B"/>
    <w:pPr>
      <w:autoSpaceDE w:val="0"/>
      <w:autoSpaceDN w:val="0"/>
      <w:adjustRightInd w:val="0"/>
    </w:pPr>
    <w:rPr>
      <w:rFonts w:cs="Arial"/>
      <w:color w:val="000000"/>
      <w:sz w:val="24"/>
      <w:szCs w:val="24"/>
      <w:lang w:val="nl-NL"/>
    </w:rPr>
  </w:style>
  <w:style w:type="character" w:styleId="Odwoaniedokomentarza">
    <w:name w:val="annotation reference"/>
    <w:basedOn w:val="Domylnaczcionkaakapitu"/>
    <w:uiPriority w:val="99"/>
    <w:semiHidden/>
    <w:rsid w:val="00647795"/>
    <w:rPr>
      <w:rFonts w:cs="Times New Roman"/>
      <w:sz w:val="16"/>
    </w:rPr>
  </w:style>
  <w:style w:type="paragraph" w:styleId="Tekstkomentarza">
    <w:name w:val="annotation text"/>
    <w:basedOn w:val="Normalny"/>
    <w:link w:val="TekstkomentarzaZnak"/>
    <w:uiPriority w:val="99"/>
    <w:semiHidden/>
    <w:rsid w:val="00647795"/>
  </w:style>
  <w:style w:type="character" w:customStyle="1" w:styleId="TekstkomentarzaZnak">
    <w:name w:val="Tekst komentarza Znak"/>
    <w:basedOn w:val="Domylnaczcionkaakapitu"/>
    <w:link w:val="Tekstkomentarza"/>
    <w:uiPriority w:val="99"/>
    <w:semiHidden/>
    <w:rsid w:val="00647795"/>
    <w:rPr>
      <w:rFonts w:cs="Times New Roman"/>
      <w:lang w:val="nl-NL"/>
    </w:rPr>
  </w:style>
  <w:style w:type="paragraph" w:customStyle="1" w:styleId="Objetducommentai">
    <w:name w:val="Objet du commentai"/>
    <w:basedOn w:val="Tekstkomentarza"/>
    <w:next w:val="Tekstkomentarza"/>
    <w:uiPriority w:val="99"/>
    <w:semiHidden/>
    <w:rsid w:val="00647795"/>
    <w:rPr>
      <w:b/>
      <w:bCs/>
    </w:rPr>
  </w:style>
  <w:style w:type="character" w:customStyle="1" w:styleId="CommentSubjectChar">
    <w:name w:val="Comment Subject Char"/>
    <w:basedOn w:val="TekstkomentarzaZnak"/>
    <w:uiPriority w:val="99"/>
    <w:semiHidden/>
    <w:rsid w:val="00647795"/>
    <w:rPr>
      <w:rFonts w:cs="Times New Roman"/>
      <w:b/>
      <w:bCs/>
      <w:lang w:val="nl-NL"/>
    </w:rPr>
  </w:style>
  <w:style w:type="paragraph" w:customStyle="1" w:styleId="Textedebul">
    <w:name w:val="Texte de bul"/>
    <w:basedOn w:val="Normalny"/>
    <w:uiPriority w:val="99"/>
    <w:semiHidden/>
    <w:rsid w:val="00647795"/>
    <w:rPr>
      <w:rFonts w:ascii="Tahoma" w:hAnsi="Tahoma" w:cs="Tahoma"/>
      <w:sz w:val="16"/>
      <w:szCs w:val="16"/>
    </w:rPr>
  </w:style>
  <w:style w:type="character" w:customStyle="1" w:styleId="BalloonTextChar">
    <w:name w:val="Balloon Text Char"/>
    <w:basedOn w:val="Domylnaczcionkaakapitu"/>
    <w:uiPriority w:val="99"/>
    <w:semiHidden/>
    <w:rsid w:val="00647795"/>
    <w:rPr>
      <w:rFonts w:ascii="Tahoma" w:hAnsi="Tahoma" w:cs="Tahoma"/>
      <w:sz w:val="16"/>
      <w:lang w:val="nl-NL"/>
    </w:rPr>
  </w:style>
  <w:style w:type="paragraph" w:styleId="Tekstdymka">
    <w:name w:val="Balloon Text"/>
    <w:basedOn w:val="Normalny"/>
    <w:link w:val="TekstdymkaZnak"/>
    <w:uiPriority w:val="99"/>
    <w:semiHidden/>
    <w:unhideWhenUsed/>
    <w:rsid w:val="005059C3"/>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5059C3"/>
    <w:rPr>
      <w:rFonts w:ascii="Lucida Grande CE" w:hAnsi="Lucida Grande C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1874</Words>
  <Characters>11247</Characters>
  <Application>Microsoft Macintosh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DRAFT</vt:lpstr>
    </vt:vector>
  </TitlesOfParts>
  <Company>Nederlandsch Octrooibureau</Company>
  <LinksUpToDate>false</LinksUpToDate>
  <CharactersWithSpaces>13095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pcl</dc:creator>
  <cp:keywords/>
  <cp:lastModifiedBy>Marek Lazewski</cp:lastModifiedBy>
  <cp:revision>2</cp:revision>
  <dcterms:created xsi:type="dcterms:W3CDTF">2014-07-25T18:27:00Z</dcterms:created>
  <dcterms:modified xsi:type="dcterms:W3CDTF">2014-07-25T18:27:00Z</dcterms:modified>
</cp:coreProperties>
</file>